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C7532" w14:textId="77777777" w:rsidR="00635C4C" w:rsidRDefault="004B7022" w:rsidP="00C30B65">
      <w:pPr>
        <w:tabs>
          <w:tab w:val="left" w:pos="851"/>
        </w:tabs>
        <w:ind w:left="4956"/>
        <w:rPr>
          <w:b/>
          <w:bCs/>
          <w:sz w:val="24"/>
          <w:szCs w:val="24"/>
        </w:rPr>
      </w:pPr>
      <w:r w:rsidRPr="00640414">
        <w:rPr>
          <w:b/>
          <w:bCs/>
          <w:sz w:val="24"/>
          <w:szCs w:val="24"/>
        </w:rPr>
        <w:t>УТВЕРЖД</w:t>
      </w:r>
      <w:r w:rsidR="00635C4C">
        <w:rPr>
          <w:b/>
          <w:bCs/>
          <w:sz w:val="24"/>
          <w:szCs w:val="24"/>
        </w:rPr>
        <w:t>ЕНО</w:t>
      </w:r>
    </w:p>
    <w:p w14:paraId="7828C18C" w14:textId="77777777" w:rsidR="00635C4C" w:rsidRDefault="00635C4C" w:rsidP="00C30B65">
      <w:pPr>
        <w:tabs>
          <w:tab w:val="left" w:pos="851"/>
        </w:tabs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Приказом Председателя Правления</w:t>
      </w:r>
    </w:p>
    <w:p w14:paraId="4E961583" w14:textId="77777777" w:rsidR="001D6E94" w:rsidRDefault="00D1468B" w:rsidP="00C30B65">
      <w:pPr>
        <w:tabs>
          <w:tab w:val="left" w:pos="851"/>
        </w:tabs>
        <w:ind w:left="4956"/>
        <w:rPr>
          <w:b/>
          <w:sz w:val="24"/>
          <w:szCs w:val="24"/>
        </w:rPr>
      </w:pPr>
      <w:r w:rsidRPr="00D1468B">
        <w:rPr>
          <w:b/>
          <w:sz w:val="24"/>
          <w:szCs w:val="24"/>
        </w:rPr>
        <w:t>АО «СПК «</w:t>
      </w:r>
      <w:proofErr w:type="spellStart"/>
      <w:r w:rsidRPr="00D1468B">
        <w:rPr>
          <w:b/>
          <w:sz w:val="24"/>
          <w:szCs w:val="24"/>
        </w:rPr>
        <w:t>Aqjaiyq</w:t>
      </w:r>
      <w:proofErr w:type="spellEnd"/>
      <w:r w:rsidRPr="00D1468B">
        <w:rPr>
          <w:b/>
          <w:sz w:val="24"/>
          <w:szCs w:val="24"/>
        </w:rPr>
        <w:t>»</w:t>
      </w:r>
      <w:r w:rsidR="00BC2F52">
        <w:rPr>
          <w:b/>
          <w:sz w:val="24"/>
          <w:szCs w:val="24"/>
        </w:rPr>
        <w:t xml:space="preserve"> </w:t>
      </w:r>
    </w:p>
    <w:p w14:paraId="6EC433F4" w14:textId="77777777" w:rsidR="004B7022" w:rsidRPr="00640414" w:rsidRDefault="00A27335" w:rsidP="00C30B65">
      <w:pPr>
        <w:tabs>
          <w:tab w:val="left" w:pos="851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«___» </w:t>
      </w:r>
      <w:r w:rsidR="00D1468B">
        <w:rPr>
          <w:b/>
          <w:sz w:val="24"/>
          <w:szCs w:val="24"/>
        </w:rPr>
        <w:t>____________2020</w:t>
      </w:r>
      <w:r w:rsidR="004B7022" w:rsidRPr="00640414">
        <w:rPr>
          <w:b/>
          <w:sz w:val="24"/>
          <w:szCs w:val="24"/>
        </w:rPr>
        <w:t xml:space="preserve"> года</w:t>
      </w:r>
      <w:r w:rsidR="00BC2F52">
        <w:rPr>
          <w:b/>
          <w:sz w:val="24"/>
          <w:szCs w:val="24"/>
        </w:rPr>
        <w:t xml:space="preserve"> №__</w:t>
      </w:r>
    </w:p>
    <w:p w14:paraId="780A1105" w14:textId="77777777" w:rsidR="004B7022" w:rsidRPr="00640414" w:rsidRDefault="004B7022" w:rsidP="004B7022">
      <w:pPr>
        <w:tabs>
          <w:tab w:val="left" w:pos="851"/>
        </w:tabs>
        <w:rPr>
          <w:b/>
          <w:sz w:val="24"/>
          <w:szCs w:val="24"/>
        </w:rPr>
      </w:pPr>
    </w:p>
    <w:p w14:paraId="353BF6E9" w14:textId="77777777" w:rsidR="004B7022" w:rsidRPr="00640414" w:rsidRDefault="004B7022" w:rsidP="004B7022">
      <w:pPr>
        <w:tabs>
          <w:tab w:val="left" w:pos="851"/>
        </w:tabs>
        <w:rPr>
          <w:b/>
          <w:sz w:val="24"/>
          <w:szCs w:val="24"/>
        </w:rPr>
      </w:pPr>
    </w:p>
    <w:p w14:paraId="587C197E" w14:textId="77777777" w:rsidR="00BC2F52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640414">
        <w:rPr>
          <w:b/>
          <w:bCs/>
          <w:sz w:val="24"/>
          <w:szCs w:val="24"/>
        </w:rPr>
        <w:t>Конкурс</w:t>
      </w:r>
      <w:r w:rsidR="00DB68D6">
        <w:rPr>
          <w:b/>
          <w:bCs/>
          <w:sz w:val="24"/>
          <w:szCs w:val="24"/>
        </w:rPr>
        <w:t>ная документация и квалификационные требования</w:t>
      </w:r>
    </w:p>
    <w:p w14:paraId="2BEAD03D" w14:textId="77777777" w:rsidR="004B7022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640414">
        <w:rPr>
          <w:b/>
          <w:bCs/>
          <w:sz w:val="24"/>
          <w:szCs w:val="24"/>
        </w:rPr>
        <w:t>по отбору</w:t>
      </w:r>
      <w:r w:rsidR="00413387">
        <w:rPr>
          <w:b/>
          <w:bCs/>
          <w:sz w:val="24"/>
          <w:szCs w:val="24"/>
        </w:rPr>
        <w:t xml:space="preserve"> потенциального</w:t>
      </w:r>
      <w:r w:rsidRPr="00640414">
        <w:rPr>
          <w:b/>
          <w:bCs/>
          <w:sz w:val="24"/>
          <w:szCs w:val="24"/>
        </w:rPr>
        <w:t xml:space="preserve"> инвестиционного</w:t>
      </w:r>
      <w:r w:rsidR="00BC2F52">
        <w:rPr>
          <w:b/>
          <w:bCs/>
          <w:sz w:val="24"/>
          <w:szCs w:val="24"/>
        </w:rPr>
        <w:t xml:space="preserve"> </w:t>
      </w:r>
      <w:r w:rsidRPr="00640414">
        <w:rPr>
          <w:b/>
          <w:bCs/>
          <w:sz w:val="24"/>
          <w:szCs w:val="24"/>
        </w:rPr>
        <w:t>партнера</w:t>
      </w:r>
    </w:p>
    <w:p w14:paraId="6A43895A" w14:textId="77777777" w:rsidR="004B081D" w:rsidRPr="00640414" w:rsidRDefault="004B081D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BC2F52">
        <w:rPr>
          <w:b/>
          <w:bCs/>
          <w:sz w:val="24"/>
          <w:szCs w:val="24"/>
        </w:rPr>
        <w:t>Проект с</w:t>
      </w:r>
      <w:r w:rsidR="00BC2F52" w:rsidRPr="00BC2F52">
        <w:rPr>
          <w:b/>
          <w:bCs/>
          <w:sz w:val="24"/>
          <w:szCs w:val="24"/>
        </w:rPr>
        <w:t>троительств</w:t>
      </w:r>
      <w:r w:rsidR="00BC2F52">
        <w:rPr>
          <w:b/>
          <w:bCs/>
          <w:sz w:val="24"/>
          <w:szCs w:val="24"/>
        </w:rPr>
        <w:t>а</w:t>
      </w:r>
      <w:r w:rsidR="00BC2F52" w:rsidRPr="00BC2F52">
        <w:rPr>
          <w:b/>
          <w:bCs/>
          <w:sz w:val="24"/>
          <w:szCs w:val="24"/>
        </w:rPr>
        <w:t xml:space="preserve"> теплых городских остановочных комплексов</w:t>
      </w:r>
      <w:r>
        <w:rPr>
          <w:b/>
          <w:bCs/>
          <w:sz w:val="24"/>
          <w:szCs w:val="24"/>
        </w:rPr>
        <w:t>)</w:t>
      </w:r>
    </w:p>
    <w:p w14:paraId="3BF92FB1" w14:textId="77777777" w:rsidR="004B7022" w:rsidRPr="00A827C2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1A765A7" w14:textId="0CD2B451" w:rsidR="00BC2F52" w:rsidRPr="00A827C2" w:rsidRDefault="00A827C2" w:rsidP="00A827C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C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14DA067" w14:textId="77777777" w:rsidR="00A827C2" w:rsidRDefault="00A827C2" w:rsidP="00A827C2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DF39507" w14:textId="77777777" w:rsidR="001D6E94" w:rsidRDefault="00BC2F5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B7022" w:rsidRPr="00640414">
        <w:rPr>
          <w:b/>
          <w:bCs/>
          <w:sz w:val="24"/>
          <w:szCs w:val="24"/>
        </w:rPr>
        <w:t>Предмет:</w:t>
      </w:r>
      <w:r w:rsidR="004B7022" w:rsidRPr="00640414">
        <w:rPr>
          <w:bCs/>
          <w:sz w:val="24"/>
          <w:szCs w:val="24"/>
        </w:rPr>
        <w:t xml:space="preserve"> </w:t>
      </w:r>
      <w:r w:rsidR="00DB68D6">
        <w:rPr>
          <w:bCs/>
          <w:sz w:val="24"/>
          <w:szCs w:val="24"/>
        </w:rPr>
        <w:t>Конкурс по отбору</w:t>
      </w:r>
      <w:r w:rsidR="004B7022" w:rsidRPr="00640414">
        <w:rPr>
          <w:bCs/>
          <w:sz w:val="24"/>
          <w:szCs w:val="24"/>
        </w:rPr>
        <w:t xml:space="preserve"> потенциального инвес</w:t>
      </w:r>
      <w:r w:rsidR="00D1468B">
        <w:rPr>
          <w:bCs/>
          <w:sz w:val="24"/>
          <w:szCs w:val="24"/>
        </w:rPr>
        <w:t>тиционного партнера</w:t>
      </w:r>
      <w:r w:rsidR="00F5213D">
        <w:rPr>
          <w:bCs/>
          <w:sz w:val="24"/>
          <w:szCs w:val="24"/>
        </w:rPr>
        <w:t xml:space="preserve"> (далее – Партнер)</w:t>
      </w:r>
      <w:r w:rsidR="00D1468B">
        <w:rPr>
          <w:bCs/>
          <w:sz w:val="24"/>
          <w:szCs w:val="24"/>
        </w:rPr>
        <w:t xml:space="preserve"> по проекту </w:t>
      </w:r>
      <w:r w:rsidR="000B5EBA" w:rsidRPr="000B5EBA">
        <w:rPr>
          <w:bCs/>
          <w:sz w:val="24"/>
          <w:szCs w:val="24"/>
        </w:rPr>
        <w:t>«Строительство теплых городских остановочных комплексов»</w:t>
      </w:r>
      <w:r w:rsidR="001D6E94" w:rsidRPr="001D6E94">
        <w:rPr>
          <w:bCs/>
          <w:sz w:val="24"/>
          <w:szCs w:val="24"/>
        </w:rPr>
        <w:t xml:space="preserve"> </w:t>
      </w:r>
      <w:r w:rsidR="007B30A6">
        <w:rPr>
          <w:bCs/>
          <w:sz w:val="24"/>
          <w:szCs w:val="24"/>
        </w:rPr>
        <w:t xml:space="preserve">с </w:t>
      </w:r>
      <w:r w:rsidR="00DB68D6">
        <w:rPr>
          <w:sz w:val="24"/>
          <w:szCs w:val="24"/>
        </w:rPr>
        <w:t>передачей</w:t>
      </w:r>
      <w:r w:rsidR="00D1468B" w:rsidRPr="00D1468B">
        <w:rPr>
          <w:sz w:val="24"/>
          <w:szCs w:val="24"/>
        </w:rPr>
        <w:t xml:space="preserve"> П</w:t>
      </w:r>
      <w:r w:rsidR="004B081D">
        <w:rPr>
          <w:sz w:val="24"/>
          <w:szCs w:val="24"/>
        </w:rPr>
        <w:t xml:space="preserve">артнеру </w:t>
      </w:r>
      <w:r w:rsidR="00D1468B" w:rsidRPr="00D1468B">
        <w:rPr>
          <w:sz w:val="24"/>
          <w:szCs w:val="24"/>
        </w:rPr>
        <w:t>з</w:t>
      </w:r>
      <w:r w:rsidR="00DB68D6">
        <w:rPr>
          <w:sz w:val="24"/>
          <w:szCs w:val="24"/>
        </w:rPr>
        <w:t>емельных участков</w:t>
      </w:r>
      <w:r w:rsidR="000B5EBA">
        <w:rPr>
          <w:sz w:val="24"/>
          <w:szCs w:val="24"/>
        </w:rPr>
        <w:t xml:space="preserve"> сроком на 6 ле</w:t>
      </w:r>
      <w:r w:rsidR="00D1468B" w:rsidRPr="00D1468B">
        <w:rPr>
          <w:sz w:val="24"/>
          <w:szCs w:val="24"/>
        </w:rPr>
        <w:t>т с посл</w:t>
      </w:r>
      <w:r w:rsidR="00D1468B">
        <w:rPr>
          <w:sz w:val="24"/>
          <w:szCs w:val="24"/>
        </w:rPr>
        <w:t>едующим продлением срока аренды</w:t>
      </w:r>
      <w:r w:rsidR="001D6E94" w:rsidRPr="001D6E94">
        <w:rPr>
          <w:sz w:val="24"/>
          <w:szCs w:val="24"/>
        </w:rPr>
        <w:t>.</w:t>
      </w:r>
    </w:p>
    <w:p w14:paraId="34A913D2" w14:textId="77777777" w:rsidR="00BC2F52" w:rsidRDefault="00BC2F5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D11">
        <w:rPr>
          <w:sz w:val="24"/>
          <w:szCs w:val="24"/>
        </w:rPr>
        <w:t xml:space="preserve">Совместная реализация проекта </w:t>
      </w:r>
      <w:r w:rsidR="000B5EBA" w:rsidRPr="000B5EBA">
        <w:rPr>
          <w:bCs/>
          <w:sz w:val="24"/>
          <w:szCs w:val="24"/>
        </w:rPr>
        <w:t>«Строительство теплых городских остановочных комплексов»</w:t>
      </w:r>
      <w:r w:rsidR="00447D11">
        <w:rPr>
          <w:sz w:val="24"/>
          <w:szCs w:val="24"/>
        </w:rPr>
        <w:t xml:space="preserve"> будет осуществляться путем заключения договора совместной деятельности (простое товарищество). </w:t>
      </w:r>
    </w:p>
    <w:p w14:paraId="556A36E1" w14:textId="45E8F42B" w:rsidR="004B7022" w:rsidRPr="00BC2F52" w:rsidRDefault="00BC2F5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B7022" w:rsidRPr="00BC2F52">
        <w:rPr>
          <w:b/>
          <w:bCs/>
          <w:sz w:val="24"/>
          <w:szCs w:val="24"/>
        </w:rPr>
        <w:t>Организатор:</w:t>
      </w:r>
      <w:r w:rsidR="00D359C8" w:rsidRPr="00BC2F52">
        <w:rPr>
          <w:bCs/>
          <w:sz w:val="24"/>
          <w:szCs w:val="24"/>
        </w:rPr>
        <w:t xml:space="preserve"> </w:t>
      </w:r>
      <w:r w:rsidR="00D1468B" w:rsidRPr="00BC2F52">
        <w:rPr>
          <w:bCs/>
          <w:sz w:val="24"/>
          <w:szCs w:val="24"/>
        </w:rPr>
        <w:t>АО «С</w:t>
      </w:r>
      <w:r>
        <w:rPr>
          <w:bCs/>
          <w:sz w:val="24"/>
          <w:szCs w:val="24"/>
        </w:rPr>
        <w:t>оциально-предпринимательская корпорация</w:t>
      </w:r>
      <w:r w:rsidR="00D1468B" w:rsidRPr="00BC2F52">
        <w:rPr>
          <w:bCs/>
          <w:sz w:val="24"/>
          <w:szCs w:val="24"/>
        </w:rPr>
        <w:t xml:space="preserve"> «</w:t>
      </w:r>
      <w:proofErr w:type="spellStart"/>
      <w:r w:rsidR="00D1468B" w:rsidRPr="00BC2F52">
        <w:rPr>
          <w:bCs/>
          <w:sz w:val="24"/>
          <w:szCs w:val="24"/>
        </w:rPr>
        <w:t>Aqjaiyq</w:t>
      </w:r>
      <w:proofErr w:type="spellEnd"/>
      <w:r w:rsidR="00D1468B" w:rsidRPr="00BC2F52">
        <w:rPr>
          <w:bCs/>
          <w:sz w:val="24"/>
          <w:szCs w:val="24"/>
        </w:rPr>
        <w:t xml:space="preserve">», </w:t>
      </w:r>
      <w:r w:rsidR="004B7022" w:rsidRPr="00BC2F52">
        <w:rPr>
          <w:bCs/>
          <w:sz w:val="24"/>
          <w:szCs w:val="24"/>
        </w:rPr>
        <w:t xml:space="preserve">Республика Казахстан, 090006, Западно-Казахстанская область, г. Уральск, </w:t>
      </w:r>
      <w:proofErr w:type="spellStart"/>
      <w:r w:rsidR="004B7022" w:rsidRPr="00BC2F52">
        <w:rPr>
          <w:bCs/>
          <w:sz w:val="24"/>
          <w:szCs w:val="24"/>
        </w:rPr>
        <w:t>ул.</w:t>
      </w:r>
      <w:r w:rsidR="00512FA7">
        <w:rPr>
          <w:bCs/>
          <w:sz w:val="24"/>
          <w:szCs w:val="24"/>
        </w:rPr>
        <w:t>Исатай</w:t>
      </w:r>
      <w:proofErr w:type="spellEnd"/>
      <w:r w:rsidR="00512FA7">
        <w:rPr>
          <w:bCs/>
          <w:sz w:val="24"/>
          <w:szCs w:val="24"/>
        </w:rPr>
        <w:t>-Махамбета</w:t>
      </w:r>
      <w:r w:rsidR="00293456">
        <w:rPr>
          <w:bCs/>
          <w:sz w:val="24"/>
          <w:szCs w:val="24"/>
        </w:rPr>
        <w:t>, д.</w:t>
      </w:r>
      <w:r w:rsidR="004B7022" w:rsidRPr="00BC2F52">
        <w:rPr>
          <w:bCs/>
          <w:sz w:val="24"/>
          <w:szCs w:val="24"/>
        </w:rPr>
        <w:t>84, тел: +7 (7112) </w:t>
      </w:r>
      <w:r w:rsidR="004B081D" w:rsidRPr="00BC2F52">
        <w:rPr>
          <w:bCs/>
          <w:sz w:val="24"/>
          <w:szCs w:val="24"/>
        </w:rPr>
        <w:t>24-59-47</w:t>
      </w:r>
      <w:r w:rsidR="004B7022" w:rsidRPr="00BC2F52">
        <w:rPr>
          <w:bCs/>
          <w:sz w:val="24"/>
          <w:szCs w:val="24"/>
        </w:rPr>
        <w:t xml:space="preserve">, БИН 101140007330, ИИК KZ929650000071550401, БИК IRTYKZKA, АО «Форте </w:t>
      </w:r>
      <w:proofErr w:type="gramStart"/>
      <w:r w:rsidR="004B7022" w:rsidRPr="00BC2F52">
        <w:rPr>
          <w:bCs/>
          <w:sz w:val="24"/>
          <w:szCs w:val="24"/>
        </w:rPr>
        <w:t>Банк»  г.</w:t>
      </w:r>
      <w:proofErr w:type="gramEnd"/>
      <w:r w:rsidR="004B7022" w:rsidRPr="00BC2F52">
        <w:rPr>
          <w:bCs/>
          <w:sz w:val="24"/>
          <w:szCs w:val="24"/>
        </w:rPr>
        <w:t xml:space="preserve"> Уральск, </w:t>
      </w:r>
      <w:proofErr w:type="spellStart"/>
      <w:r w:rsidR="004B7022" w:rsidRPr="00BC2F52">
        <w:rPr>
          <w:bCs/>
          <w:sz w:val="24"/>
          <w:szCs w:val="24"/>
        </w:rPr>
        <w:t>Кбе</w:t>
      </w:r>
      <w:proofErr w:type="spellEnd"/>
      <w:r w:rsidR="004B7022" w:rsidRPr="00BC2F52">
        <w:rPr>
          <w:bCs/>
          <w:sz w:val="24"/>
          <w:szCs w:val="24"/>
        </w:rPr>
        <w:t xml:space="preserve"> 16.</w:t>
      </w:r>
    </w:p>
    <w:p w14:paraId="66C83C8A" w14:textId="77777777" w:rsidR="004B7022" w:rsidRPr="00640414" w:rsidRDefault="00BC2F52" w:rsidP="006A69ED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7022" w:rsidRPr="00640414">
        <w:rPr>
          <w:sz w:val="24"/>
          <w:szCs w:val="24"/>
        </w:rPr>
        <w:t xml:space="preserve">Электронная почта: </w:t>
      </w:r>
      <w:r w:rsidR="00B30A23">
        <w:rPr>
          <w:rStyle w:val="a4"/>
          <w:sz w:val="24"/>
          <w:szCs w:val="24"/>
          <w:lang w:val="en-US"/>
        </w:rPr>
        <w:t>info</w:t>
      </w:r>
      <w:r w:rsidR="00B30A23" w:rsidRPr="00B30A23">
        <w:rPr>
          <w:rStyle w:val="a4"/>
          <w:sz w:val="24"/>
          <w:szCs w:val="24"/>
        </w:rPr>
        <w:t>@</w:t>
      </w:r>
      <w:proofErr w:type="spellStart"/>
      <w:r w:rsidR="00B30A23">
        <w:rPr>
          <w:rStyle w:val="a4"/>
          <w:sz w:val="24"/>
          <w:szCs w:val="24"/>
          <w:lang w:val="en-US"/>
        </w:rPr>
        <w:t>aqjaiyq</w:t>
      </w:r>
      <w:proofErr w:type="spellEnd"/>
      <w:r w:rsidR="00B30A23" w:rsidRPr="00B30A23">
        <w:rPr>
          <w:rStyle w:val="a4"/>
          <w:sz w:val="24"/>
          <w:szCs w:val="24"/>
        </w:rPr>
        <w:t>-</w:t>
      </w:r>
      <w:proofErr w:type="spellStart"/>
      <w:r w:rsidR="00B30A23">
        <w:rPr>
          <w:rStyle w:val="a4"/>
          <w:sz w:val="24"/>
          <w:szCs w:val="24"/>
          <w:lang w:val="en-US"/>
        </w:rPr>
        <w:t>spk</w:t>
      </w:r>
      <w:proofErr w:type="spellEnd"/>
      <w:r w:rsidR="00B30A23" w:rsidRPr="00B30A23">
        <w:rPr>
          <w:rStyle w:val="a4"/>
          <w:sz w:val="24"/>
          <w:szCs w:val="24"/>
        </w:rPr>
        <w:t>.</w:t>
      </w:r>
      <w:proofErr w:type="spellStart"/>
      <w:r w:rsidR="00B30A23">
        <w:rPr>
          <w:rStyle w:val="a4"/>
          <w:sz w:val="24"/>
          <w:szCs w:val="24"/>
          <w:lang w:val="en-US"/>
        </w:rPr>
        <w:t>kz</w:t>
      </w:r>
      <w:proofErr w:type="spellEnd"/>
      <w:r w:rsidR="004B7022" w:rsidRPr="00640414">
        <w:rPr>
          <w:sz w:val="24"/>
          <w:szCs w:val="24"/>
        </w:rPr>
        <w:t xml:space="preserve"> веб-сайт: </w:t>
      </w:r>
      <w:hyperlink r:id="rId6" w:history="1">
        <w:r w:rsidR="00B30A23" w:rsidRPr="00B41123">
          <w:rPr>
            <w:rStyle w:val="a4"/>
            <w:sz w:val="24"/>
            <w:szCs w:val="24"/>
          </w:rPr>
          <w:t>https://aqjaiyq-spk.kz/</w:t>
        </w:r>
      </w:hyperlink>
    </w:p>
    <w:p w14:paraId="2AC75C11" w14:textId="05BA140A" w:rsidR="004B7022" w:rsidRPr="00640414" w:rsidRDefault="00BC2F5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B7022" w:rsidRPr="00640414">
        <w:rPr>
          <w:bCs/>
          <w:sz w:val="24"/>
          <w:szCs w:val="24"/>
        </w:rPr>
        <w:t>Заявки потенциальных п</w:t>
      </w:r>
      <w:r w:rsidR="001700B6">
        <w:rPr>
          <w:bCs/>
          <w:sz w:val="24"/>
          <w:szCs w:val="24"/>
        </w:rPr>
        <w:t>артнеров на участие принимаются</w:t>
      </w:r>
      <w:r w:rsidR="004B7022" w:rsidRPr="00640414">
        <w:rPr>
          <w:bCs/>
          <w:sz w:val="24"/>
          <w:szCs w:val="24"/>
        </w:rPr>
        <w:t xml:space="preserve"> </w:t>
      </w:r>
      <w:r w:rsidR="004B7022" w:rsidRPr="00640414">
        <w:rPr>
          <w:iCs/>
          <w:sz w:val="24"/>
          <w:szCs w:val="24"/>
        </w:rPr>
        <w:t>по адресу:</w:t>
      </w:r>
      <w:r w:rsidR="00D359C8">
        <w:rPr>
          <w:iCs/>
          <w:sz w:val="24"/>
          <w:szCs w:val="24"/>
        </w:rPr>
        <w:t xml:space="preserve"> </w:t>
      </w:r>
      <w:r w:rsidR="004B7022" w:rsidRPr="00640414">
        <w:rPr>
          <w:sz w:val="24"/>
          <w:szCs w:val="24"/>
        </w:rPr>
        <w:t xml:space="preserve">Республика Казахстан, 090006, </w:t>
      </w:r>
      <w:proofErr w:type="gramStart"/>
      <w:r w:rsidR="004B7022" w:rsidRPr="00640414">
        <w:rPr>
          <w:sz w:val="24"/>
          <w:szCs w:val="24"/>
        </w:rPr>
        <w:t>Западно-Казахстанская</w:t>
      </w:r>
      <w:proofErr w:type="gramEnd"/>
      <w:r w:rsidR="004B7022" w:rsidRPr="00640414">
        <w:rPr>
          <w:sz w:val="24"/>
          <w:szCs w:val="24"/>
        </w:rPr>
        <w:t xml:space="preserve"> область, г</w:t>
      </w:r>
      <w:r w:rsidR="00512FA7">
        <w:rPr>
          <w:sz w:val="24"/>
          <w:szCs w:val="24"/>
        </w:rPr>
        <w:t xml:space="preserve">. Уральск, ул. </w:t>
      </w:r>
      <w:proofErr w:type="spellStart"/>
      <w:r w:rsidR="00512FA7">
        <w:rPr>
          <w:sz w:val="24"/>
          <w:szCs w:val="24"/>
        </w:rPr>
        <w:t>Исатай</w:t>
      </w:r>
      <w:proofErr w:type="spellEnd"/>
      <w:r w:rsidR="00512FA7">
        <w:rPr>
          <w:sz w:val="24"/>
          <w:szCs w:val="24"/>
        </w:rPr>
        <w:t>-Махамбета</w:t>
      </w:r>
      <w:r w:rsidR="004B7022" w:rsidRPr="00640414">
        <w:rPr>
          <w:sz w:val="24"/>
          <w:szCs w:val="24"/>
        </w:rPr>
        <w:t xml:space="preserve">, д.84 </w:t>
      </w:r>
      <w:r w:rsidR="00A27335">
        <w:rPr>
          <w:b/>
          <w:bCs/>
          <w:sz w:val="24"/>
          <w:szCs w:val="24"/>
        </w:rPr>
        <w:t xml:space="preserve">в срок </w:t>
      </w:r>
      <w:r w:rsidR="001700B6">
        <w:rPr>
          <w:b/>
          <w:bCs/>
          <w:sz w:val="24"/>
          <w:szCs w:val="24"/>
        </w:rPr>
        <w:t xml:space="preserve">с </w:t>
      </w:r>
      <w:r w:rsidR="00A827C2">
        <w:rPr>
          <w:b/>
          <w:bCs/>
          <w:sz w:val="24"/>
          <w:szCs w:val="24"/>
        </w:rPr>
        <w:t>10 часов 00 минут 1</w:t>
      </w:r>
      <w:ins w:id="0" w:author="SPK-2" w:date="2020-04-14T11:04:00Z">
        <w:r w:rsidR="006E5793">
          <w:rPr>
            <w:b/>
            <w:bCs/>
            <w:sz w:val="24"/>
            <w:szCs w:val="24"/>
          </w:rPr>
          <w:t>4</w:t>
        </w:r>
      </w:ins>
      <w:del w:id="1" w:author="SPK-2" w:date="2020-04-14T11:04:00Z">
        <w:r w:rsidR="00A827C2" w:rsidDel="006E5793">
          <w:rPr>
            <w:b/>
            <w:bCs/>
            <w:sz w:val="24"/>
            <w:szCs w:val="24"/>
          </w:rPr>
          <w:delText>3</w:delText>
        </w:r>
      </w:del>
      <w:r w:rsidR="001700B6">
        <w:rPr>
          <w:b/>
          <w:bCs/>
          <w:sz w:val="24"/>
          <w:szCs w:val="24"/>
        </w:rPr>
        <w:t xml:space="preserve"> апреля 2020</w:t>
      </w:r>
      <w:r w:rsidR="004B7022" w:rsidRPr="00F03FA2">
        <w:rPr>
          <w:b/>
          <w:bCs/>
          <w:sz w:val="24"/>
          <w:szCs w:val="24"/>
        </w:rPr>
        <w:t xml:space="preserve"> года до 10 часов 00 минут времени г. Уральска</w:t>
      </w:r>
      <w:r w:rsidR="00A827C2">
        <w:rPr>
          <w:b/>
          <w:bCs/>
          <w:sz w:val="24"/>
          <w:szCs w:val="24"/>
        </w:rPr>
        <w:t xml:space="preserve"> 23</w:t>
      </w:r>
      <w:r w:rsidR="001700B6">
        <w:rPr>
          <w:b/>
          <w:bCs/>
          <w:sz w:val="24"/>
          <w:szCs w:val="24"/>
        </w:rPr>
        <w:t xml:space="preserve"> апреля 2020</w:t>
      </w:r>
      <w:r w:rsidR="004B7022" w:rsidRPr="00640414">
        <w:rPr>
          <w:b/>
          <w:bCs/>
          <w:sz w:val="24"/>
          <w:szCs w:val="24"/>
        </w:rPr>
        <w:t xml:space="preserve"> года.</w:t>
      </w:r>
    </w:p>
    <w:p w14:paraId="3D23BB2A" w14:textId="04E54FE1" w:rsidR="004B7022" w:rsidRPr="00D359C8" w:rsidRDefault="00BC2F5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D359C8">
        <w:rPr>
          <w:bCs/>
          <w:sz w:val="24"/>
          <w:szCs w:val="24"/>
        </w:rPr>
        <w:t>З</w:t>
      </w:r>
      <w:r w:rsidR="004B7022" w:rsidRPr="00640414">
        <w:rPr>
          <w:bCs/>
          <w:sz w:val="24"/>
          <w:szCs w:val="24"/>
        </w:rPr>
        <w:t>аявк</w:t>
      </w:r>
      <w:r w:rsidR="00D359C8">
        <w:rPr>
          <w:bCs/>
          <w:sz w:val="24"/>
          <w:szCs w:val="24"/>
        </w:rPr>
        <w:t>и</w:t>
      </w:r>
      <w:r w:rsidR="004B7022" w:rsidRPr="00640414">
        <w:rPr>
          <w:bCs/>
          <w:sz w:val="24"/>
          <w:szCs w:val="24"/>
        </w:rPr>
        <w:t xml:space="preserve"> потенциальных партнеров </w:t>
      </w:r>
      <w:r w:rsidR="00A827C2">
        <w:rPr>
          <w:bCs/>
          <w:sz w:val="24"/>
          <w:szCs w:val="24"/>
        </w:rPr>
        <w:t>рассматриваются Комиссией</w:t>
      </w:r>
      <w:r w:rsidR="00D359C8">
        <w:rPr>
          <w:bCs/>
          <w:sz w:val="24"/>
          <w:szCs w:val="24"/>
        </w:rPr>
        <w:t xml:space="preserve"> в течение 7 календарный дней с момента предоставления</w:t>
      </w:r>
      <w:r w:rsidR="00D359C8">
        <w:rPr>
          <w:sz w:val="24"/>
          <w:szCs w:val="24"/>
        </w:rPr>
        <w:t>.</w:t>
      </w:r>
    </w:p>
    <w:p w14:paraId="1ECFFC92" w14:textId="77777777" w:rsidR="00413387" w:rsidRPr="00413387" w:rsidRDefault="00BC2F5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3387" w:rsidRPr="00413387">
        <w:rPr>
          <w:sz w:val="24"/>
          <w:szCs w:val="24"/>
        </w:rPr>
        <w:t xml:space="preserve">Данный конкурс не является публичной </w:t>
      </w:r>
      <w:r w:rsidR="00B34115" w:rsidRPr="00413387">
        <w:rPr>
          <w:sz w:val="24"/>
          <w:szCs w:val="24"/>
        </w:rPr>
        <w:t>офертой</w:t>
      </w:r>
      <w:r w:rsidR="00413387" w:rsidRPr="00413387">
        <w:rPr>
          <w:sz w:val="24"/>
          <w:szCs w:val="24"/>
        </w:rPr>
        <w:t xml:space="preserve"> и не несет ответственности по заключению договора</w:t>
      </w:r>
      <w:r w:rsidR="00447D11">
        <w:rPr>
          <w:sz w:val="24"/>
          <w:szCs w:val="24"/>
        </w:rPr>
        <w:t xml:space="preserve"> </w:t>
      </w:r>
      <w:r w:rsidR="00635C4C">
        <w:rPr>
          <w:sz w:val="24"/>
          <w:szCs w:val="24"/>
        </w:rPr>
        <w:t>до утверждения его уполномоченным</w:t>
      </w:r>
      <w:r w:rsidR="00304444">
        <w:rPr>
          <w:sz w:val="24"/>
          <w:szCs w:val="24"/>
        </w:rPr>
        <w:t xml:space="preserve"> органом АО «СПК «</w:t>
      </w:r>
      <w:proofErr w:type="spellStart"/>
      <w:r w:rsidR="00304444">
        <w:rPr>
          <w:sz w:val="24"/>
          <w:szCs w:val="24"/>
          <w:lang w:val="en-US"/>
        </w:rPr>
        <w:t>Aqjaiyq</w:t>
      </w:r>
      <w:proofErr w:type="spellEnd"/>
      <w:r w:rsidR="00447D11">
        <w:rPr>
          <w:sz w:val="24"/>
          <w:szCs w:val="24"/>
        </w:rPr>
        <w:t>».</w:t>
      </w:r>
    </w:p>
    <w:p w14:paraId="2C193D5D" w14:textId="77777777" w:rsidR="004E648C" w:rsidRPr="00640414" w:rsidRDefault="004E648C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F53E7D5" w14:textId="3F43F03F" w:rsidR="004B7022" w:rsidRPr="00A827C2" w:rsidRDefault="004B7022" w:rsidP="006A69ED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C2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14:paraId="30F1C86C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27C2">
        <w:rPr>
          <w:b/>
          <w:bCs/>
          <w:sz w:val="24"/>
          <w:szCs w:val="24"/>
        </w:rPr>
        <w:t>к потенциальным партнерам</w:t>
      </w:r>
    </w:p>
    <w:p w14:paraId="46A29C3E" w14:textId="77777777" w:rsidR="004E648C" w:rsidRPr="00640414" w:rsidRDefault="004E648C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750DB86" w14:textId="77777777" w:rsidR="004B7022" w:rsidRPr="00640414" w:rsidRDefault="004B7022" w:rsidP="006A69ED">
      <w:pPr>
        <w:pStyle w:val="a"/>
        <w:tabs>
          <w:tab w:val="clear" w:pos="993"/>
          <w:tab w:val="left" w:pos="851"/>
          <w:tab w:val="left" w:pos="1134"/>
        </w:tabs>
        <w:ind w:left="0" w:firstLine="0"/>
        <w:rPr>
          <w:rFonts w:ascii="Times New Roman" w:hAnsi="Times New Roman" w:cs="Times New Roman"/>
        </w:rPr>
      </w:pPr>
      <w:r w:rsidRPr="00640414">
        <w:rPr>
          <w:rFonts w:ascii="Times New Roman" w:hAnsi="Times New Roman" w:cs="Times New Roman"/>
        </w:rPr>
        <w:t>Для участия в конкурсе потенциальный партнер должен соответствовать следующим квалификационным требованиям:</w:t>
      </w:r>
    </w:p>
    <w:p w14:paraId="24029E31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1) обладать правоспособностью (для юридических лиц), гражданской дееспособностью (для физических лиц);</w:t>
      </w:r>
    </w:p>
    <w:p w14:paraId="137B709B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rPr>
          <w:sz w:val="24"/>
          <w:szCs w:val="24"/>
        </w:rPr>
      </w:pPr>
      <w:r w:rsidRPr="00640414">
        <w:rPr>
          <w:sz w:val="24"/>
          <w:szCs w:val="24"/>
        </w:rPr>
        <w:t>2) являться платежеспособным;</w:t>
      </w:r>
    </w:p>
    <w:p w14:paraId="019BA3A2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rPr>
          <w:sz w:val="24"/>
          <w:szCs w:val="24"/>
        </w:rPr>
      </w:pPr>
      <w:r w:rsidRPr="00640414">
        <w:rPr>
          <w:sz w:val="24"/>
          <w:szCs w:val="24"/>
        </w:rPr>
        <w:t>3) не подлежать процедуре банкротства либо ликвидации;</w:t>
      </w:r>
    </w:p>
    <w:p w14:paraId="4AE12F9B" w14:textId="77777777" w:rsidR="009967BA" w:rsidRPr="009967BA" w:rsidRDefault="004B7022" w:rsidP="006A69ED">
      <w:pPr>
        <w:tabs>
          <w:tab w:val="left" w:pos="851"/>
        </w:tabs>
        <w:ind w:left="567"/>
        <w:rPr>
          <w:bCs/>
          <w:sz w:val="24"/>
          <w:szCs w:val="24"/>
        </w:rPr>
      </w:pPr>
      <w:r w:rsidRPr="009967BA">
        <w:rPr>
          <w:sz w:val="24"/>
          <w:szCs w:val="24"/>
        </w:rPr>
        <w:t xml:space="preserve">4) не входить в </w:t>
      </w:r>
      <w:r w:rsidR="00E30055">
        <w:rPr>
          <w:bCs/>
          <w:sz w:val="24"/>
          <w:szCs w:val="24"/>
        </w:rPr>
        <w:t xml:space="preserve">Реестр </w:t>
      </w:r>
      <w:r w:rsidR="009967BA" w:rsidRPr="009967BA">
        <w:rPr>
          <w:bCs/>
          <w:sz w:val="24"/>
          <w:szCs w:val="24"/>
        </w:rPr>
        <w:t>недобросовестных участников государственных закупок</w:t>
      </w:r>
      <w:r w:rsidR="001A44DA">
        <w:rPr>
          <w:bCs/>
          <w:sz w:val="24"/>
          <w:szCs w:val="24"/>
        </w:rPr>
        <w:t>.</w:t>
      </w:r>
    </w:p>
    <w:p w14:paraId="3BEC182A" w14:textId="39D533C1" w:rsidR="004B7022" w:rsidRPr="00064158" w:rsidRDefault="003B0032" w:rsidP="006A69ED">
      <w:pPr>
        <w:pStyle w:val="a"/>
        <w:numPr>
          <w:ilvl w:val="0"/>
          <w:numId w:val="0"/>
        </w:numPr>
        <w:tabs>
          <w:tab w:val="left" w:pos="720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7022" w:rsidRPr="00064158">
        <w:rPr>
          <w:rFonts w:ascii="Times New Roman" w:hAnsi="Times New Roman" w:cs="Times New Roman"/>
        </w:rPr>
        <w:t>) отсутствие возбужденных, расследуемых, рассматриваемых в судах уголовных дел, а также вступивших в законную силу при</w:t>
      </w:r>
      <w:r w:rsidR="00A827C2">
        <w:rPr>
          <w:rFonts w:ascii="Times New Roman" w:hAnsi="Times New Roman" w:cs="Times New Roman"/>
        </w:rPr>
        <w:t xml:space="preserve">говоров суда в отношении </w:t>
      </w:r>
      <w:r w:rsidR="004B7022" w:rsidRPr="00064158">
        <w:rPr>
          <w:rFonts w:ascii="Times New Roman" w:hAnsi="Times New Roman" w:cs="Times New Roman"/>
        </w:rPr>
        <w:t>учредителей и руководителей</w:t>
      </w:r>
      <w:r w:rsidR="00A827C2">
        <w:rPr>
          <w:rFonts w:ascii="Times New Roman" w:hAnsi="Times New Roman" w:cs="Times New Roman"/>
        </w:rPr>
        <w:t xml:space="preserve"> компаний</w:t>
      </w:r>
      <w:r w:rsidR="004B7022" w:rsidRPr="00064158">
        <w:rPr>
          <w:rFonts w:ascii="Times New Roman" w:hAnsi="Times New Roman" w:cs="Times New Roman"/>
        </w:rPr>
        <w:t>;</w:t>
      </w:r>
    </w:p>
    <w:p w14:paraId="6B67D3CE" w14:textId="77777777" w:rsidR="009967BA" w:rsidRDefault="003B0032" w:rsidP="006A69ED">
      <w:pPr>
        <w:pStyle w:val="a"/>
        <w:numPr>
          <w:ilvl w:val="0"/>
          <w:numId w:val="0"/>
        </w:numPr>
        <w:tabs>
          <w:tab w:val="left" w:pos="720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67BA" w:rsidRPr="00447D11">
        <w:rPr>
          <w:rFonts w:ascii="Times New Roman" w:hAnsi="Times New Roman" w:cs="Times New Roman"/>
        </w:rPr>
        <w:t xml:space="preserve">) </w:t>
      </w:r>
      <w:r w:rsidR="00064158" w:rsidRPr="00447D11">
        <w:rPr>
          <w:rFonts w:ascii="Times New Roman" w:hAnsi="Times New Roman" w:cs="Times New Roman"/>
        </w:rPr>
        <w:t xml:space="preserve"> п</w:t>
      </w:r>
      <w:r w:rsidR="009967BA" w:rsidRPr="00447D11">
        <w:rPr>
          <w:rFonts w:ascii="Times New Roman" w:hAnsi="Times New Roman" w:cs="Times New Roman"/>
        </w:rPr>
        <w:t xml:space="preserve">отенциальный партнер, </w:t>
      </w:r>
      <w:r>
        <w:rPr>
          <w:rFonts w:ascii="Times New Roman" w:hAnsi="Times New Roman" w:cs="Times New Roman"/>
        </w:rPr>
        <w:t xml:space="preserve">являющийся резидентом или </w:t>
      </w:r>
      <w:r w:rsidR="009967BA" w:rsidRPr="00447D11">
        <w:rPr>
          <w:rFonts w:ascii="Times New Roman" w:hAnsi="Times New Roman" w:cs="Times New Roman"/>
        </w:rPr>
        <w:t xml:space="preserve">не являющийся резидентом Республики Казахстан должен быть зарегистрирован в </w:t>
      </w:r>
      <w:proofErr w:type="gramStart"/>
      <w:r w:rsidR="009967BA" w:rsidRPr="00447D11">
        <w:rPr>
          <w:rFonts w:ascii="Times New Roman" w:hAnsi="Times New Roman" w:cs="Times New Roman"/>
        </w:rPr>
        <w:t>Западно-Казахстанской</w:t>
      </w:r>
      <w:proofErr w:type="gramEnd"/>
      <w:r w:rsidR="009967BA" w:rsidRPr="00447D11">
        <w:rPr>
          <w:rFonts w:ascii="Times New Roman" w:hAnsi="Times New Roman" w:cs="Times New Roman"/>
        </w:rPr>
        <w:t xml:space="preserve"> области, либо </w:t>
      </w:r>
      <w:r w:rsidR="00064158" w:rsidRPr="00447D11">
        <w:rPr>
          <w:rFonts w:ascii="Times New Roman" w:hAnsi="Times New Roman" w:cs="Times New Roman"/>
        </w:rPr>
        <w:t>при наличии регистрации в других регионах Республики Казахстан</w:t>
      </w:r>
      <w:r w:rsidR="004B081D">
        <w:rPr>
          <w:rFonts w:ascii="Times New Roman" w:hAnsi="Times New Roman" w:cs="Times New Roman"/>
        </w:rPr>
        <w:t>,</w:t>
      </w:r>
      <w:r w:rsidR="00064158" w:rsidRPr="00447D11">
        <w:rPr>
          <w:rFonts w:ascii="Times New Roman" w:hAnsi="Times New Roman" w:cs="Times New Roman"/>
        </w:rPr>
        <w:t xml:space="preserve"> должен зарегистрировать </w:t>
      </w:r>
      <w:r w:rsidR="009967BA" w:rsidRPr="00447D11">
        <w:rPr>
          <w:rFonts w:ascii="Times New Roman" w:hAnsi="Times New Roman" w:cs="Times New Roman"/>
        </w:rPr>
        <w:t xml:space="preserve">филиал </w:t>
      </w:r>
      <w:r w:rsidR="00FD1D1C" w:rsidRPr="00447D11">
        <w:rPr>
          <w:rFonts w:ascii="Times New Roman" w:hAnsi="Times New Roman" w:cs="Times New Roman"/>
        </w:rPr>
        <w:t>в Западно-Казахстанской области;</w:t>
      </w:r>
    </w:p>
    <w:p w14:paraId="093569CB" w14:textId="77777777" w:rsidR="000C31D7" w:rsidRPr="000C31D7" w:rsidRDefault="00707633" w:rsidP="006A69ED">
      <w:pPr>
        <w:pStyle w:val="a"/>
        <w:numPr>
          <w:ilvl w:val="0"/>
          <w:numId w:val="7"/>
        </w:numPr>
        <w:tabs>
          <w:tab w:val="clear" w:pos="993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E648C" w:rsidRPr="00640414">
        <w:rPr>
          <w:rFonts w:ascii="Times New Roman" w:hAnsi="Times New Roman" w:cs="Times New Roman"/>
        </w:rPr>
        <w:t xml:space="preserve">аличие </w:t>
      </w:r>
      <w:r w:rsidR="0074021C" w:rsidRPr="00640414">
        <w:rPr>
          <w:rFonts w:ascii="Times New Roman" w:hAnsi="Times New Roman" w:cs="Times New Roman"/>
        </w:rPr>
        <w:t xml:space="preserve">бизнес-плана или </w:t>
      </w:r>
      <w:r w:rsidR="004E648C" w:rsidRPr="00640414">
        <w:rPr>
          <w:rFonts w:ascii="Times New Roman" w:hAnsi="Times New Roman" w:cs="Times New Roman"/>
        </w:rPr>
        <w:t>презентационных материалов по организации проекта</w:t>
      </w:r>
      <w:r w:rsidR="007B30A6">
        <w:rPr>
          <w:rFonts w:ascii="Times New Roman" w:hAnsi="Times New Roman" w:cs="Times New Roman"/>
        </w:rPr>
        <w:t xml:space="preserve"> </w:t>
      </w:r>
      <w:r w:rsidR="000B5EBA" w:rsidRPr="000B5EBA">
        <w:rPr>
          <w:rFonts w:ascii="Times New Roman" w:hAnsi="Times New Roman" w:cs="Times New Roman"/>
        </w:rPr>
        <w:t>«Строительство теплых городских остановочных комплексов»</w:t>
      </w:r>
      <w:r w:rsidR="000B5EBA">
        <w:rPr>
          <w:rFonts w:ascii="Times New Roman" w:hAnsi="Times New Roman" w:cs="Times New Roman"/>
        </w:rPr>
        <w:t xml:space="preserve"> </w:t>
      </w:r>
      <w:r w:rsidR="004B081D">
        <w:rPr>
          <w:rFonts w:ascii="Times New Roman" w:hAnsi="Times New Roman" w:cs="Times New Roman"/>
        </w:rPr>
        <w:t>предусматривающих</w:t>
      </w:r>
      <w:r w:rsidR="002E6130">
        <w:rPr>
          <w:rFonts w:ascii="Times New Roman" w:hAnsi="Times New Roman" w:cs="Times New Roman"/>
        </w:rPr>
        <w:t xml:space="preserve"> следующи</w:t>
      </w:r>
      <w:r w:rsidR="007B30A6">
        <w:rPr>
          <w:rFonts w:ascii="Times New Roman" w:hAnsi="Times New Roman" w:cs="Times New Roman"/>
        </w:rPr>
        <w:t xml:space="preserve">е условия: </w:t>
      </w:r>
    </w:p>
    <w:p w14:paraId="61285035" w14:textId="3FE49E73" w:rsidR="000C31D7" w:rsidRPr="001700B6" w:rsidRDefault="001700B6" w:rsidP="006A69ED">
      <w:pPr>
        <w:pStyle w:val="a7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павильон должен </w:t>
      </w:r>
      <w:r w:rsidR="00CE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современный дизайн с преобладанием витражных стекол (ориентировочный дизайн согласно приложению 3), </w:t>
      </w:r>
      <w:r w:rsidRPr="0017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полностью изолирован от внешнего погодного воздействия, с входной/выходной дверью на одной стороне;</w:t>
      </w:r>
      <w:r w:rsidR="000C31D7" w:rsidRPr="001700B6">
        <w:rPr>
          <w:rFonts w:ascii="Times New Roman" w:hAnsi="Times New Roman" w:cs="Times New Roman"/>
        </w:rPr>
        <w:t xml:space="preserve">  </w:t>
      </w:r>
    </w:p>
    <w:p w14:paraId="6299FBAF" w14:textId="77777777" w:rsidR="001700B6" w:rsidRDefault="001700B6" w:rsidP="006A69ED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0B6">
        <w:rPr>
          <w:rFonts w:ascii="Times New Roman" w:hAnsi="Times New Roman" w:cs="Times New Roman"/>
          <w:sz w:val="24"/>
          <w:szCs w:val="24"/>
        </w:rPr>
        <w:t>К основному павильону должен б</w:t>
      </w:r>
      <w:r>
        <w:rPr>
          <w:rFonts w:ascii="Times New Roman" w:hAnsi="Times New Roman" w:cs="Times New Roman"/>
          <w:sz w:val="24"/>
          <w:szCs w:val="24"/>
        </w:rPr>
        <w:t>ыть интегрирован открытый навес;</w:t>
      </w:r>
    </w:p>
    <w:p w14:paraId="48596122" w14:textId="77777777" w:rsidR="00640414" w:rsidRPr="00DA70EE" w:rsidRDefault="001700B6" w:rsidP="006A69ED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0B6">
        <w:rPr>
          <w:rFonts w:ascii="Times New Roman" w:hAnsi="Times New Roman" w:cs="Times New Roman"/>
          <w:sz w:val="24"/>
          <w:szCs w:val="24"/>
        </w:rPr>
        <w:t>Применение прогрессивных конструкций, передовых технологий, максимального использования местного содержания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67290FF" w14:textId="1B20C385" w:rsidR="00DA70EE" w:rsidRPr="005E0727" w:rsidRDefault="00DA70EE" w:rsidP="006A69ED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случае наличия ландшафтного подъема к остановке, необходимо обустроить подходы (ступеньки, пандус);</w:t>
      </w:r>
    </w:p>
    <w:p w14:paraId="27F03928" w14:textId="632EDDF1" w:rsidR="005E0727" w:rsidRPr="005E0727" w:rsidRDefault="005E0727" w:rsidP="006A69ED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Остановочный павильон закрытого типа должен включать следующее оборудование и компоненты:</w:t>
      </w:r>
    </w:p>
    <w:p w14:paraId="45CD8B46" w14:textId="77777777" w:rsid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Основная конструкция;</w:t>
      </w:r>
    </w:p>
    <w:p w14:paraId="7964CACD" w14:textId="77777777" w:rsid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и п</w:t>
      </w:r>
      <w:r w:rsidRPr="005E0727">
        <w:rPr>
          <w:rFonts w:ascii="Times New Roman" w:hAnsi="Times New Roman" w:cs="Times New Roman"/>
          <w:sz w:val="24"/>
          <w:szCs w:val="24"/>
        </w:rPr>
        <w:t>ол;</w:t>
      </w:r>
    </w:p>
    <w:p w14:paraId="2AC51A87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Окна и двери;</w:t>
      </w:r>
    </w:p>
    <w:p w14:paraId="669770DA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Крыша павильона и навеса;</w:t>
      </w:r>
    </w:p>
    <w:p w14:paraId="5AD143CB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Система вентиляции;</w:t>
      </w:r>
    </w:p>
    <w:p w14:paraId="2922B277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Скамейки;</w:t>
      </w:r>
    </w:p>
    <w:p w14:paraId="33255267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Электропроводка (подземный ввод);</w:t>
      </w:r>
    </w:p>
    <w:p w14:paraId="08DCF5BE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Бесплатный беспроводной выход в Интернет;</w:t>
      </w:r>
    </w:p>
    <w:p w14:paraId="1FCC26E8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Место для наименования остановочного пункта на фасаде павильона;</w:t>
      </w:r>
    </w:p>
    <w:p w14:paraId="75FD648D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Место для крепления маршрутной схемы внутри павильона;</w:t>
      </w:r>
    </w:p>
    <w:p w14:paraId="15076000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Обогрев внутреннего пространства с использованием инфракрасного нагревателя</w:t>
      </w:r>
      <w:r>
        <w:rPr>
          <w:rFonts w:ascii="Times New Roman" w:hAnsi="Times New Roman" w:cs="Times New Roman"/>
          <w:sz w:val="24"/>
          <w:szCs w:val="24"/>
        </w:rPr>
        <w:t xml:space="preserve"> или системы «теплый пол»</w:t>
      </w:r>
      <w:r w:rsidRPr="005E0727">
        <w:rPr>
          <w:rFonts w:ascii="Times New Roman" w:hAnsi="Times New Roman" w:cs="Times New Roman"/>
          <w:sz w:val="24"/>
          <w:szCs w:val="24"/>
        </w:rPr>
        <w:t>;</w:t>
      </w:r>
    </w:p>
    <w:p w14:paraId="56FA8D55" w14:textId="77777777" w:rsidR="005E0727" w:rsidRP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>Уличные урны;</w:t>
      </w:r>
    </w:p>
    <w:p w14:paraId="650CCB98" w14:textId="77777777" w:rsidR="005E0727" w:rsidRDefault="005E0727" w:rsidP="006A69ED">
      <w:pPr>
        <w:pStyle w:val="a7"/>
        <w:numPr>
          <w:ilvl w:val="0"/>
          <w:numId w:val="8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727">
        <w:rPr>
          <w:rFonts w:ascii="Times New Roman" w:hAnsi="Times New Roman" w:cs="Times New Roman"/>
          <w:sz w:val="24"/>
          <w:szCs w:val="24"/>
        </w:rPr>
        <w:t xml:space="preserve">Внутреннее и наружное светодиодное освещение; </w:t>
      </w:r>
    </w:p>
    <w:p w14:paraId="36EB7EA1" w14:textId="77777777" w:rsidR="00653CB8" w:rsidRDefault="00653CB8" w:rsidP="006A69ED">
      <w:pPr>
        <w:pStyle w:val="a7"/>
        <w:numPr>
          <w:ilvl w:val="0"/>
          <w:numId w:val="9"/>
        </w:numPr>
        <w:tabs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B8">
        <w:rPr>
          <w:rFonts w:ascii="Times New Roman" w:hAnsi="Times New Roman" w:cs="Times New Roman"/>
          <w:sz w:val="24"/>
          <w:szCs w:val="24"/>
        </w:rPr>
        <w:t>Антивандальное</w:t>
      </w:r>
      <w:r>
        <w:rPr>
          <w:rFonts w:ascii="Times New Roman" w:hAnsi="Times New Roman" w:cs="Times New Roman"/>
          <w:sz w:val="24"/>
          <w:szCs w:val="24"/>
        </w:rPr>
        <w:t xml:space="preserve"> и антикоррозийное</w:t>
      </w:r>
      <w:r w:rsidRPr="00653CB8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65BC5C" w14:textId="77777777" w:rsidR="00653CB8" w:rsidRDefault="00653CB8" w:rsidP="006A69ED">
      <w:pPr>
        <w:pStyle w:val="a7"/>
        <w:numPr>
          <w:ilvl w:val="0"/>
          <w:numId w:val="9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3CB8">
        <w:rPr>
          <w:rFonts w:ascii="Times New Roman" w:hAnsi="Times New Roman" w:cs="Times New Roman"/>
          <w:sz w:val="24"/>
          <w:szCs w:val="24"/>
        </w:rPr>
        <w:t>Температурный режим эксплуатации: от - 45ºС до +45ºС</w:t>
      </w:r>
      <w:r w:rsidR="00057C08">
        <w:rPr>
          <w:rFonts w:ascii="Times New Roman" w:hAnsi="Times New Roman" w:cs="Times New Roman"/>
          <w:sz w:val="24"/>
          <w:szCs w:val="24"/>
        </w:rPr>
        <w:t>;</w:t>
      </w:r>
    </w:p>
    <w:p w14:paraId="70F7CF0A" w14:textId="77777777" w:rsidR="00653CB8" w:rsidRDefault="00653CB8" w:rsidP="006A69ED">
      <w:pPr>
        <w:pStyle w:val="a7"/>
        <w:numPr>
          <w:ilvl w:val="0"/>
          <w:numId w:val="9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3CB8">
        <w:rPr>
          <w:rFonts w:ascii="Times New Roman" w:hAnsi="Times New Roman" w:cs="Times New Roman"/>
          <w:sz w:val="24"/>
          <w:szCs w:val="24"/>
        </w:rPr>
        <w:t>Применен</w:t>
      </w:r>
      <w:r>
        <w:rPr>
          <w:rFonts w:ascii="Times New Roman" w:hAnsi="Times New Roman" w:cs="Times New Roman"/>
          <w:sz w:val="24"/>
          <w:szCs w:val="24"/>
        </w:rPr>
        <w:t>ие энергосберегающих технологий и экологически чистых материалов;</w:t>
      </w:r>
    </w:p>
    <w:p w14:paraId="6DCEA69F" w14:textId="77777777" w:rsidR="00057C08" w:rsidRDefault="00057C08" w:rsidP="006A69ED">
      <w:pPr>
        <w:pStyle w:val="a7"/>
        <w:numPr>
          <w:ilvl w:val="0"/>
          <w:numId w:val="9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57C08">
        <w:rPr>
          <w:rFonts w:ascii="Times New Roman" w:hAnsi="Times New Roman" w:cs="Times New Roman"/>
          <w:sz w:val="24"/>
          <w:szCs w:val="24"/>
        </w:rPr>
        <w:t>Применение пандусов для лиц с ограниченными возможностями;</w:t>
      </w:r>
    </w:p>
    <w:p w14:paraId="2BDB027F" w14:textId="09D92B0A" w:rsidR="00057C08" w:rsidRDefault="00057C08" w:rsidP="006A69ED">
      <w:pPr>
        <w:pStyle w:val="a7"/>
        <w:numPr>
          <w:ilvl w:val="0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</w:t>
      </w:r>
      <w:r w:rsidR="003359F6">
        <w:rPr>
          <w:rFonts w:ascii="Times New Roman" w:hAnsi="Times New Roman" w:cs="Times New Roman"/>
          <w:sz w:val="24"/>
          <w:szCs w:val="24"/>
        </w:rPr>
        <w:t xml:space="preserve"> противопожарных и</w:t>
      </w:r>
      <w:r>
        <w:rPr>
          <w:rFonts w:ascii="Times New Roman" w:hAnsi="Times New Roman" w:cs="Times New Roman"/>
          <w:sz w:val="24"/>
          <w:szCs w:val="24"/>
        </w:rPr>
        <w:t xml:space="preserve"> санитарных норм и правил</w:t>
      </w:r>
      <w:r w:rsidR="004B081D">
        <w:rPr>
          <w:rFonts w:ascii="Times New Roman" w:hAnsi="Times New Roman" w:cs="Times New Roman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</w:rPr>
        <w:t xml:space="preserve"> павильона и</w:t>
      </w:r>
      <w:r w:rsidR="004B081D">
        <w:rPr>
          <w:rFonts w:ascii="Times New Roman" w:hAnsi="Times New Roman" w:cs="Times New Roman"/>
          <w:sz w:val="24"/>
          <w:szCs w:val="24"/>
        </w:rPr>
        <w:t xml:space="preserve"> на прилегающей территории.</w:t>
      </w:r>
    </w:p>
    <w:p w14:paraId="0EFB2552" w14:textId="72E0855C" w:rsidR="00B03861" w:rsidRDefault="00B03861" w:rsidP="006A69ED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4FE0AFB" w14:textId="45251407" w:rsidR="00B03861" w:rsidRPr="00B03861" w:rsidRDefault="00B03861" w:rsidP="00765C90">
      <w:pPr>
        <w:pStyle w:val="a"/>
        <w:numPr>
          <w:ilvl w:val="0"/>
          <w:numId w:val="10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B03861">
        <w:rPr>
          <w:rFonts w:ascii="Times New Roman" w:hAnsi="Times New Roman" w:cs="Times New Roman"/>
          <w:b/>
        </w:rPr>
        <w:t>Оформление и представление заявки</w:t>
      </w:r>
    </w:p>
    <w:p w14:paraId="00FFC59F" w14:textId="77777777" w:rsidR="00B03861" w:rsidRPr="00B03861" w:rsidRDefault="00B03861" w:rsidP="006A69ED">
      <w:pPr>
        <w:pStyle w:val="a"/>
        <w:numPr>
          <w:ilvl w:val="0"/>
          <w:numId w:val="0"/>
        </w:numPr>
        <w:tabs>
          <w:tab w:val="left" w:pos="851"/>
        </w:tabs>
        <w:ind w:left="720" w:firstLine="708"/>
        <w:rPr>
          <w:rFonts w:ascii="Times New Roman" w:hAnsi="Times New Roman" w:cs="Times New Roman"/>
          <w:b/>
        </w:rPr>
      </w:pPr>
    </w:p>
    <w:p w14:paraId="40F7F9B4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1. Заявка потенциального партнера на участие в конкурсе (далее – Заявка) является формой выражения согласия потенциального партнера в соответствии с требованиями и условиями, предусмотренными Документацией.</w:t>
      </w:r>
    </w:p>
    <w:p w14:paraId="043342EA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2. Потенциальный партнер должен представить Заявку к сроку, указанному в документации.</w:t>
      </w:r>
    </w:p>
    <w:p w14:paraId="3D9ABA4A" w14:textId="6A7406A6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3. Заявка должна бы</w:t>
      </w:r>
      <w:r w:rsidR="006E5793">
        <w:rPr>
          <w:rFonts w:ascii="Times New Roman" w:hAnsi="Times New Roman" w:cs="Times New Roman"/>
          <w:sz w:val="24"/>
          <w:szCs w:val="24"/>
        </w:rPr>
        <w:t xml:space="preserve">ть прошита, страницы </w:t>
      </w:r>
      <w:r w:rsidRPr="00B03861">
        <w:rPr>
          <w:rFonts w:ascii="Times New Roman" w:hAnsi="Times New Roman" w:cs="Times New Roman"/>
          <w:sz w:val="24"/>
          <w:szCs w:val="24"/>
        </w:rPr>
        <w:t>пронумерова</w:t>
      </w:r>
      <w:r w:rsidR="006E5793">
        <w:rPr>
          <w:rFonts w:ascii="Times New Roman" w:hAnsi="Times New Roman" w:cs="Times New Roman"/>
          <w:sz w:val="24"/>
          <w:szCs w:val="24"/>
        </w:rPr>
        <w:t>ны, последняя страница</w:t>
      </w:r>
      <w:r w:rsidRPr="00B03861">
        <w:rPr>
          <w:rFonts w:ascii="Times New Roman" w:hAnsi="Times New Roman" w:cs="Times New Roman"/>
          <w:sz w:val="24"/>
          <w:szCs w:val="24"/>
        </w:rPr>
        <w:t xml:space="preserve"> заверяется подписью и печатью (для физического лица, если таковая имеется) потенциального партнера.</w:t>
      </w:r>
    </w:p>
    <w:p w14:paraId="73E973F5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 xml:space="preserve">4. Заявка на участие в конкурсе представляется потенциальным партнером в запечатанном конверте, на лицевой стороне которого должны быть указаны: </w:t>
      </w:r>
    </w:p>
    <w:p w14:paraId="5E127E5B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потенциального партнера; </w:t>
      </w:r>
    </w:p>
    <w:p w14:paraId="068648BF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полное наименование и почтовый адрес организатора;</w:t>
      </w:r>
    </w:p>
    <w:p w14:paraId="68A17923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наименование конкурса для участия, в котором представляется заявка на участие в конкурсе потенциального партнера.</w:t>
      </w:r>
    </w:p>
    <w:p w14:paraId="15B124EF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lastRenderedPageBreak/>
        <w:t>5. Не допускается представление конверта с заявкой на участие в открытом конкурсе либо документов и (или) материалов, являющихся составной частью заявки на участие в открытом конкурсе, после истечения окончательного срока представления конверта с заявкой, указанного в конкурсной документации.</w:t>
      </w:r>
    </w:p>
    <w:p w14:paraId="47E2A9E8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Конверт с заявкой на участие в конкурсе, представленный после истечения установленного срока, не вскрывается и возвращается потенциальному партнеру.</w:t>
      </w:r>
    </w:p>
    <w:p w14:paraId="5D9D1540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6. Заявка должна быть отпечатана или написана несмываемыми чернилами и подписана потенциальным партнером и скреплена печатью (для физического лица, если таковая имеется).</w:t>
      </w:r>
    </w:p>
    <w:p w14:paraId="6E452EA2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7. В Заявке не должно быть никаких вставок между строками, подтирок или приписок, за исключением тех случаев, когда потенциальному партнеру необходимо исправить грамматические или арифметические ошибки.</w:t>
      </w:r>
    </w:p>
    <w:p w14:paraId="6F1AFCC0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8. Все Заявки, полученные Организатором после истечения окончательного срока представления Заявок, не вскрываются и возвращаются представившим их потенциальным партнерам по реквизитам, указанным на конвертах с Заявками либо лично уполномоченным представителям потенциальных партнеров под расписку о получении.</w:t>
      </w:r>
    </w:p>
    <w:p w14:paraId="795F5459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9. Конверты с Заявками, представленные потенциальными партнерами или их уполномоченными представителями до истечения установленного срока, регистрируются в соответствующем журнале с указанием даты и времени приема.</w:t>
      </w:r>
    </w:p>
    <w:p w14:paraId="5933CB3F" w14:textId="77777777" w:rsidR="00B03861" w:rsidRPr="00B03861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>Не подлежат приему и регистрации конверты с Заявками с нарушением требований к оформлению конвертов с Заявками, предусмотренными в Документации.</w:t>
      </w:r>
    </w:p>
    <w:p w14:paraId="53D37947" w14:textId="330925E6" w:rsidR="00B03861" w:rsidRPr="00057C08" w:rsidRDefault="00B03861" w:rsidP="006A69E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861">
        <w:rPr>
          <w:rFonts w:ascii="Times New Roman" w:hAnsi="Times New Roman" w:cs="Times New Roman"/>
          <w:sz w:val="24"/>
          <w:szCs w:val="24"/>
        </w:rPr>
        <w:t xml:space="preserve">         10. Заявка, подготовленная потенциальным партнером, а также вся корреспонденция и документы касательно Заявки составляются и представляются на государственном или русском языке. Сопроводительная документация и печатная литература, предоставляемые потенциальным партнером, могут быть составлены на другом языке при условии, что к ним будет прилагаться точный, нотариально засвидетельствованный перевод на государственном или русском языке, и в этом случае, в целях интерпретации конкурсной заявки, преимущество будут иметь документы, составленные на государственном или русском языке.</w:t>
      </w:r>
    </w:p>
    <w:p w14:paraId="0BFB88CC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BBBB899" w14:textId="13978C84" w:rsidR="004B7022" w:rsidRPr="00640414" w:rsidRDefault="00765C90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B7022" w:rsidRPr="00640414">
        <w:rPr>
          <w:b/>
          <w:bCs/>
          <w:sz w:val="24"/>
          <w:szCs w:val="24"/>
        </w:rPr>
        <w:t>.</w:t>
      </w:r>
      <w:r w:rsidR="00A827C2">
        <w:rPr>
          <w:b/>
          <w:bCs/>
          <w:sz w:val="24"/>
          <w:szCs w:val="24"/>
        </w:rPr>
        <w:t xml:space="preserve"> </w:t>
      </w:r>
      <w:r w:rsidR="004B7022" w:rsidRPr="00640414">
        <w:rPr>
          <w:b/>
          <w:bCs/>
          <w:sz w:val="24"/>
          <w:szCs w:val="24"/>
        </w:rPr>
        <w:t xml:space="preserve"> Содержание Заявки</w:t>
      </w:r>
    </w:p>
    <w:p w14:paraId="7BA5B226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 Заявка должна содержать:</w:t>
      </w:r>
    </w:p>
    <w:p w14:paraId="1EB06394" w14:textId="77777777" w:rsidR="004B7022" w:rsidRPr="00640414" w:rsidRDefault="0032782C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="004B7022" w:rsidRPr="00640414">
        <w:rPr>
          <w:sz w:val="24"/>
          <w:szCs w:val="24"/>
        </w:rPr>
        <w:t xml:space="preserve">аполненную и подписанную потенциальным партнером Заявку по форме согласно </w:t>
      </w:r>
      <w:r w:rsidR="004B7022" w:rsidRPr="00640414">
        <w:rPr>
          <w:b/>
          <w:sz w:val="24"/>
          <w:szCs w:val="24"/>
        </w:rPr>
        <w:t>приложениям 1, 2</w:t>
      </w:r>
      <w:r w:rsidR="004B7022" w:rsidRPr="00640414">
        <w:rPr>
          <w:sz w:val="24"/>
          <w:szCs w:val="24"/>
        </w:rPr>
        <w:t xml:space="preserve"> к Документации;</w:t>
      </w:r>
    </w:p>
    <w:p w14:paraId="6FE8DD55" w14:textId="77777777" w:rsidR="00635C4C" w:rsidRDefault="0032782C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Краткую презентацию</w:t>
      </w:r>
      <w:r w:rsidR="00635C4C">
        <w:rPr>
          <w:sz w:val="24"/>
          <w:szCs w:val="24"/>
        </w:rPr>
        <w:t xml:space="preserve"> о деятельности Потенциального партнера, с указанием даты образования, опыта работы, сферы деятельно</w:t>
      </w:r>
      <w:r>
        <w:rPr>
          <w:sz w:val="24"/>
          <w:szCs w:val="24"/>
        </w:rPr>
        <w:t>сти, среднегодовых оборотов</w:t>
      </w:r>
      <w:r w:rsidR="00635C4C">
        <w:rPr>
          <w:sz w:val="24"/>
          <w:szCs w:val="24"/>
        </w:rPr>
        <w:t xml:space="preserve"> денежных </w:t>
      </w:r>
      <w:r>
        <w:rPr>
          <w:sz w:val="24"/>
          <w:szCs w:val="24"/>
        </w:rPr>
        <w:t>средств, материально-технической базы</w:t>
      </w:r>
      <w:r w:rsidR="00635C4C">
        <w:rPr>
          <w:sz w:val="24"/>
          <w:szCs w:val="24"/>
        </w:rPr>
        <w:t xml:space="preserve"> (количество</w:t>
      </w:r>
      <w:r>
        <w:rPr>
          <w:sz w:val="24"/>
          <w:szCs w:val="24"/>
        </w:rPr>
        <w:t>, средняя стоимость), количества</w:t>
      </w:r>
      <w:r w:rsidR="00635C4C">
        <w:rPr>
          <w:sz w:val="24"/>
          <w:szCs w:val="24"/>
        </w:rPr>
        <w:t xml:space="preserve"> работников и прочую информацию, необходимую для анализа платежеспособности;</w:t>
      </w:r>
    </w:p>
    <w:p w14:paraId="53800B66" w14:textId="77777777" w:rsidR="009546DE" w:rsidRDefault="00635C4C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46DE" w:rsidRPr="009546DE">
        <w:rPr>
          <w:sz w:val="24"/>
          <w:szCs w:val="24"/>
        </w:rPr>
        <w:t xml:space="preserve">) </w:t>
      </w:r>
      <w:r>
        <w:rPr>
          <w:sz w:val="24"/>
          <w:szCs w:val="24"/>
        </w:rPr>
        <w:t>Бизнес-план</w:t>
      </w:r>
      <w:r w:rsidR="009546DE" w:rsidRPr="009546DE">
        <w:rPr>
          <w:sz w:val="24"/>
          <w:szCs w:val="24"/>
        </w:rPr>
        <w:t xml:space="preserve"> с условиями по организации проекта </w:t>
      </w:r>
      <w:r w:rsidR="00057C08" w:rsidRPr="00057C08">
        <w:rPr>
          <w:sz w:val="24"/>
          <w:szCs w:val="24"/>
        </w:rPr>
        <w:t>«Строительств</w:t>
      </w:r>
      <w:r w:rsidR="000B5EBA">
        <w:rPr>
          <w:sz w:val="24"/>
          <w:szCs w:val="24"/>
        </w:rPr>
        <w:t>о теплых городских остановочных комплексов</w:t>
      </w:r>
      <w:r w:rsidR="00057C08" w:rsidRPr="00057C08">
        <w:rPr>
          <w:sz w:val="24"/>
          <w:szCs w:val="24"/>
        </w:rPr>
        <w:t>»</w:t>
      </w:r>
      <w:r w:rsidR="000B5EBA">
        <w:rPr>
          <w:sz w:val="24"/>
          <w:szCs w:val="24"/>
        </w:rPr>
        <w:t>;</w:t>
      </w:r>
    </w:p>
    <w:p w14:paraId="72423C44" w14:textId="610647B8" w:rsidR="000B5EBA" w:rsidRPr="009546DE" w:rsidRDefault="000B5EBA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 Эскиз теплого автобусного остановочного комплекса.</w:t>
      </w:r>
      <w:r w:rsidR="00DA70EE">
        <w:rPr>
          <w:sz w:val="24"/>
          <w:szCs w:val="24"/>
        </w:rPr>
        <w:t xml:space="preserve"> С указанием используемых материалов.</w:t>
      </w:r>
    </w:p>
    <w:p w14:paraId="720EF256" w14:textId="77777777" w:rsidR="00AC7695" w:rsidRDefault="00AC769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9A8B85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40414">
        <w:rPr>
          <w:bCs/>
          <w:sz w:val="24"/>
          <w:szCs w:val="24"/>
        </w:rPr>
        <w:t>Приложения:</w:t>
      </w:r>
    </w:p>
    <w:p w14:paraId="74E75CA8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640414">
        <w:rPr>
          <w:i/>
          <w:iCs/>
          <w:sz w:val="24"/>
          <w:szCs w:val="24"/>
        </w:rPr>
        <w:t xml:space="preserve">1. </w:t>
      </w:r>
      <w:r w:rsidRPr="00640414">
        <w:rPr>
          <w:iCs/>
          <w:sz w:val="24"/>
          <w:szCs w:val="24"/>
        </w:rPr>
        <w:t>Форма Заявки потенциального партнера для юридических лиц</w:t>
      </w:r>
      <w:r w:rsidRPr="00640414">
        <w:rPr>
          <w:i/>
          <w:iCs/>
          <w:sz w:val="24"/>
          <w:szCs w:val="24"/>
        </w:rPr>
        <w:t xml:space="preserve"> (форма</w:t>
      </w:r>
    </w:p>
    <w:p w14:paraId="6ADA9616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640414">
        <w:rPr>
          <w:i/>
          <w:iCs/>
          <w:sz w:val="24"/>
          <w:szCs w:val="24"/>
        </w:rPr>
        <w:t>приложения 1 к Конкурсной документации);</w:t>
      </w:r>
    </w:p>
    <w:p w14:paraId="5EBCA9F9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640414">
        <w:rPr>
          <w:i/>
          <w:iCs/>
          <w:sz w:val="24"/>
          <w:szCs w:val="24"/>
        </w:rPr>
        <w:t xml:space="preserve">2. </w:t>
      </w:r>
      <w:r w:rsidRPr="00640414">
        <w:rPr>
          <w:iCs/>
          <w:sz w:val="24"/>
          <w:szCs w:val="24"/>
        </w:rPr>
        <w:t>Форма Заявки потенциального партнера для физических лиц</w:t>
      </w:r>
      <w:r w:rsidRPr="00640414">
        <w:rPr>
          <w:i/>
          <w:iCs/>
          <w:sz w:val="24"/>
          <w:szCs w:val="24"/>
        </w:rPr>
        <w:t xml:space="preserve"> (форма</w:t>
      </w:r>
    </w:p>
    <w:p w14:paraId="06D1A986" w14:textId="77777777" w:rsidR="004B7022" w:rsidRPr="00640414" w:rsidRDefault="004B7022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640414">
        <w:rPr>
          <w:i/>
          <w:iCs/>
          <w:sz w:val="24"/>
          <w:szCs w:val="24"/>
        </w:rPr>
        <w:t>приложения 2 к Конкурсной документации);</w:t>
      </w:r>
    </w:p>
    <w:p w14:paraId="34613B05" w14:textId="77777777" w:rsidR="00616F90" w:rsidRDefault="00616F90" w:rsidP="006A69ED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14:paraId="2FAA7A34" w14:textId="61263A28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924E3" w:rsidRPr="00640414">
        <w:rPr>
          <w:b/>
          <w:bCs/>
          <w:sz w:val="24"/>
          <w:szCs w:val="24"/>
        </w:rPr>
        <w:t>. Вскрытие конвертов с Заявками в конкурсе</w:t>
      </w:r>
    </w:p>
    <w:p w14:paraId="3A1EED5D" w14:textId="3BE2F443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F924E3" w:rsidRPr="00640414">
        <w:rPr>
          <w:sz w:val="24"/>
          <w:szCs w:val="24"/>
        </w:rPr>
        <w:t>.  Вскрытие конвертов с Заявками на участие в конкурсе производится комиссией в присутствии прибывших потенциальных партнеров или их уполномоченных представителей в день, время и в месте, которые указаны в документации.</w:t>
      </w:r>
    </w:p>
    <w:p w14:paraId="4F84E5C5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Вскрытию подлежат конверты с Заявками потенциальных партнеров, представленные в сроки и в порядке, установленные Объявлением об осуществлении конкурса и документацией.</w:t>
      </w:r>
    </w:p>
    <w:p w14:paraId="386FA05E" w14:textId="78BFF0CD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</w:t>
      </w:r>
      <w:r w:rsidR="007309B5">
        <w:rPr>
          <w:sz w:val="24"/>
          <w:szCs w:val="24"/>
        </w:rPr>
        <w:t>2</w:t>
      </w:r>
      <w:r w:rsidRPr="00640414">
        <w:rPr>
          <w:sz w:val="24"/>
          <w:szCs w:val="24"/>
        </w:rPr>
        <w:t>. Присутствующие на процедуре вскрытия конвертов с Заявками уполномоченные представители потенциальных партнеров, должны предъявить секретарю комиссии документы, подтверждающие их полномочия, и зарегистрироваться в журнале регистрации прибывших потенциальных партнеров в день, время и в месте, которые указаны в документации.</w:t>
      </w:r>
    </w:p>
    <w:p w14:paraId="2D67FBE8" w14:textId="088FB9F1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24E3" w:rsidRPr="00640414">
        <w:rPr>
          <w:sz w:val="24"/>
          <w:szCs w:val="24"/>
        </w:rPr>
        <w:t>. Заявка на участие в конкурсе вскрывается т</w:t>
      </w:r>
      <w:r w:rsidR="00F924E3">
        <w:rPr>
          <w:sz w:val="24"/>
          <w:szCs w:val="24"/>
        </w:rPr>
        <w:t xml:space="preserve">акже в случае, если на конкурс </w:t>
      </w:r>
      <w:r w:rsidR="00F924E3" w:rsidRPr="00640414">
        <w:rPr>
          <w:sz w:val="24"/>
          <w:szCs w:val="24"/>
        </w:rPr>
        <w:t>представлена только 1 (одна) Заявка на участие в конкурсе.</w:t>
      </w:r>
    </w:p>
    <w:p w14:paraId="0937D13F" w14:textId="184DF46C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</w:t>
      </w:r>
      <w:r w:rsidR="007309B5">
        <w:rPr>
          <w:sz w:val="24"/>
          <w:szCs w:val="24"/>
        </w:rPr>
        <w:t>4</w:t>
      </w:r>
      <w:r w:rsidRPr="00640414">
        <w:rPr>
          <w:sz w:val="24"/>
          <w:szCs w:val="24"/>
        </w:rPr>
        <w:t>. Заседание комиссии по вскрытию конвертов проходит в следующей последовательности:</w:t>
      </w:r>
    </w:p>
    <w:p w14:paraId="3D6308D2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1) председатель комиссии или лицо, определенное председателем информирует присутствующих о:</w:t>
      </w:r>
    </w:p>
    <w:p w14:paraId="1B563D34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составе комиссии, секретаре комиссии;</w:t>
      </w:r>
    </w:p>
    <w:p w14:paraId="5676B05B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наличии либо отсутствии запросов потенциальных партнеров, а также проведении встречи с потенциальными партнерами по разъяснению положений документации;</w:t>
      </w:r>
    </w:p>
    <w:p w14:paraId="2258834E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наличии либо отсутствии факта, а также причин внесения изменений и дополнений в документацию;</w:t>
      </w:r>
    </w:p>
    <w:p w14:paraId="38B1FE8F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потенциальных партнеров, представивших в установленный срок Заявки на участие в конкурсе, зарегистрированные в журнале регистрации Заявок на участие в конкурсе;</w:t>
      </w:r>
    </w:p>
    <w:p w14:paraId="1F7F88C5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оглашает иную информацию по данному конкурсу;</w:t>
      </w:r>
    </w:p>
    <w:p w14:paraId="7AAEB8B7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2) председатель, либо лицо, определенное </w:t>
      </w:r>
      <w:proofErr w:type="gramStart"/>
      <w:r w:rsidRPr="00640414">
        <w:rPr>
          <w:sz w:val="24"/>
          <w:szCs w:val="24"/>
        </w:rPr>
        <w:t>председателем</w:t>
      </w:r>
      <w:proofErr w:type="gramEnd"/>
      <w:r w:rsidRPr="00640414">
        <w:rPr>
          <w:sz w:val="24"/>
          <w:szCs w:val="24"/>
        </w:rPr>
        <w:t xml:space="preserve"> вскрывает конверты с Заявками на участие в конкурсе и оглашает перечень документов, содержащихся в Заявке и их краткое содержание;</w:t>
      </w:r>
    </w:p>
    <w:p w14:paraId="1BF14BCE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3) секретарь комиссии:</w:t>
      </w:r>
    </w:p>
    <w:p w14:paraId="12F5D31D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оформляет соответствующий протокол вскрытия конвертов с Заявками на участие в конкурсе;</w:t>
      </w:r>
    </w:p>
    <w:p w14:paraId="7BB0B8A1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информирует потенциальных партнеров или их уполномоченных представителей о сроке, в течение которого они могут получить копию указанного протокола заседания комиссии;</w:t>
      </w:r>
    </w:p>
    <w:p w14:paraId="45A7E210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запрашивает уполномоченных представителей потенциальных партнеров о наличии жалоб или возражений против действий (или бездействия) комиссии.</w:t>
      </w:r>
    </w:p>
    <w:p w14:paraId="5498571A" w14:textId="6DD2770B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924E3" w:rsidRPr="00640414">
        <w:rPr>
          <w:sz w:val="24"/>
          <w:szCs w:val="24"/>
        </w:rPr>
        <w:t>. Не допускается вмешательство потенциальных партнеров или их уполномоченных представителей, присутствующих на заседании комиссии по вскрытию конвертов с Заявками, в деятельность комиссии.</w:t>
      </w:r>
    </w:p>
    <w:p w14:paraId="735271BC" w14:textId="7FA9CFE1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</w:t>
      </w:r>
      <w:r w:rsidR="007309B5">
        <w:rPr>
          <w:sz w:val="24"/>
          <w:szCs w:val="24"/>
        </w:rPr>
        <w:t>6</w:t>
      </w:r>
      <w:r w:rsidRPr="00640414">
        <w:rPr>
          <w:sz w:val="24"/>
          <w:szCs w:val="24"/>
        </w:rPr>
        <w:t>. Протокол заседания комиссии по вскрытию конвертов с Заявками должен содержать следующие сведения:</w:t>
      </w:r>
    </w:p>
    <w:p w14:paraId="3CE22BB7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1) день, время и место проведения заседания;</w:t>
      </w:r>
    </w:p>
    <w:p w14:paraId="4BB3CD0B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2) состав конкурсной комиссии;</w:t>
      </w:r>
    </w:p>
    <w:p w14:paraId="4BCDF65D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3) полное наименование, фактический адрес потенциальных партнеров, получивших документацию;</w:t>
      </w:r>
    </w:p>
    <w:p w14:paraId="37711FAF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4) полное наименование, фактический адрес потенциальных партнеров, предоставивших Заявки в установленные сроки, с указанием даты и времени предоставления Заявок;</w:t>
      </w:r>
    </w:p>
    <w:p w14:paraId="09D94482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5) полное наименование, фактический адрес потенциальных партнеров, которым возвращены Заявки ввиду их представления после окончательного срока представления Заявок;</w:t>
      </w:r>
    </w:p>
    <w:p w14:paraId="6F25F116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6) жалобы или возражения против действия (или бездействия) комиссии, заявленные уполномоченными представителями потенциальных партнеров в ходе заседания конкурсной комиссии по вскрытию конвертов.</w:t>
      </w:r>
    </w:p>
    <w:p w14:paraId="1D9ECC3C" w14:textId="537C15F2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924E3" w:rsidRPr="00640414">
        <w:rPr>
          <w:sz w:val="24"/>
          <w:szCs w:val="24"/>
        </w:rPr>
        <w:t>. Протокол вскрытия конвертов с Заявками на участие в</w:t>
      </w:r>
      <w:r w:rsidR="00B76609">
        <w:rPr>
          <w:sz w:val="24"/>
          <w:szCs w:val="24"/>
        </w:rPr>
        <w:t xml:space="preserve"> конкурсе подписывается и постранич</w:t>
      </w:r>
      <w:r w:rsidR="00F924E3" w:rsidRPr="00640414">
        <w:rPr>
          <w:sz w:val="24"/>
          <w:szCs w:val="24"/>
        </w:rPr>
        <w:t>но визируется составом комиссии и ее секретарем.</w:t>
      </w:r>
    </w:p>
    <w:p w14:paraId="700DDB5B" w14:textId="5188CBEA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F924E3">
        <w:rPr>
          <w:sz w:val="24"/>
          <w:szCs w:val="24"/>
        </w:rPr>
        <w:t xml:space="preserve">. Копия </w:t>
      </w:r>
      <w:r w:rsidR="00F924E3" w:rsidRPr="00640414">
        <w:rPr>
          <w:sz w:val="24"/>
          <w:szCs w:val="24"/>
        </w:rPr>
        <w:t>протокола вскр</w:t>
      </w:r>
      <w:r w:rsidR="00F924E3">
        <w:rPr>
          <w:sz w:val="24"/>
          <w:szCs w:val="24"/>
        </w:rPr>
        <w:t xml:space="preserve">ытия конвертов предоставляется </w:t>
      </w:r>
      <w:r w:rsidR="00F924E3" w:rsidRPr="00640414">
        <w:rPr>
          <w:sz w:val="24"/>
          <w:szCs w:val="24"/>
        </w:rPr>
        <w:t>по запросу потенциального партнера или его уполномоченного представителя не позднее 2 (двух) рабочих дней со дня поступления запроса.</w:t>
      </w:r>
    </w:p>
    <w:p w14:paraId="5EA52FC9" w14:textId="0EBD4556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924E3" w:rsidRPr="00640414">
        <w:rPr>
          <w:sz w:val="24"/>
          <w:szCs w:val="24"/>
        </w:rPr>
        <w:t xml:space="preserve">. Не позднее 2 (двух) рабочих дней, следующих за днем указанного заседания комиссии, Организатор опубликовывает на своем веб-сайте, текст подписанного протокола вскрытия конвертов с Заявками. Итоги подводиться </w:t>
      </w:r>
      <w:proofErr w:type="gramStart"/>
      <w:r w:rsidR="00F924E3" w:rsidRPr="00640414">
        <w:rPr>
          <w:sz w:val="24"/>
          <w:szCs w:val="24"/>
        </w:rPr>
        <w:t>в течений</w:t>
      </w:r>
      <w:proofErr w:type="gramEnd"/>
      <w:r w:rsidR="00F924E3" w:rsidRPr="00640414">
        <w:rPr>
          <w:sz w:val="24"/>
          <w:szCs w:val="24"/>
        </w:rPr>
        <w:t xml:space="preserve"> 10 рабочих дней с момента вскрытия конвертов.</w:t>
      </w:r>
    </w:p>
    <w:p w14:paraId="02272A6F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9393D4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9B0C00" w14:textId="06822607" w:rsidR="00F924E3" w:rsidRDefault="007309B5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924E3" w:rsidRPr="00640414">
        <w:rPr>
          <w:b/>
          <w:bCs/>
          <w:sz w:val="24"/>
          <w:szCs w:val="24"/>
        </w:rPr>
        <w:t xml:space="preserve">. Рассмотрение заявок на участие в конкурсе </w:t>
      </w:r>
    </w:p>
    <w:p w14:paraId="38C5CB54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A2840A1" w14:textId="0A24456F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924E3" w:rsidRPr="00640414">
        <w:rPr>
          <w:sz w:val="24"/>
          <w:szCs w:val="24"/>
        </w:rPr>
        <w:t>. Заявки рассматриваются комиссией на предмет соответствия потенциальных партнеров квалификационным требованиям, соответствия Заявок требованиям документации. Не отклоненные по основаниям, указанным в пункте 1 настоящей документации, Заявки сопоставляются и оцениваются комиссией для выбора победителя конкурса.</w:t>
      </w:r>
    </w:p>
    <w:p w14:paraId="35443828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Заявки рассматриваются комисси</w:t>
      </w:r>
      <w:r>
        <w:rPr>
          <w:sz w:val="24"/>
          <w:szCs w:val="24"/>
        </w:rPr>
        <w:t xml:space="preserve">ей в срок не более 10 (десяти) </w:t>
      </w:r>
      <w:r w:rsidRPr="00640414">
        <w:rPr>
          <w:sz w:val="24"/>
          <w:szCs w:val="24"/>
        </w:rPr>
        <w:t xml:space="preserve">рабочих дней со дня вскрытия конвертов с заявками на участие в конкурсе. </w:t>
      </w:r>
    </w:p>
    <w:p w14:paraId="152B1DF1" w14:textId="059DB203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924E3" w:rsidRPr="00640414">
        <w:rPr>
          <w:sz w:val="24"/>
          <w:szCs w:val="24"/>
        </w:rPr>
        <w:t>. При рассмотрении Заявок комиссия вправе:</w:t>
      </w:r>
    </w:p>
    <w:p w14:paraId="32285E00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1) запросить у потенциальных партнеров материалы и разъяснения, необходимые для рассмотрения, оценки и сопоставления Заявок; </w:t>
      </w:r>
    </w:p>
    <w:p w14:paraId="51AAE95C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24C75394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При этом не допускаются запросы и иные действия комиссии, связанные с приведением Заявки в соответствие с требованиями документации, заключающиеся в дополнении Заявки недостающими документами, замене документов, приведении в соответствие ненадлежащем образом оформленных документов.</w:t>
      </w:r>
    </w:p>
    <w:p w14:paraId="0DDE107D" w14:textId="087FBD0E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924E3" w:rsidRPr="00640414">
        <w:rPr>
          <w:sz w:val="24"/>
          <w:szCs w:val="24"/>
        </w:rPr>
        <w:t>. Комиссия признает потенциального партнера несоответствующим квалификационным требованиям в случае:</w:t>
      </w:r>
    </w:p>
    <w:p w14:paraId="1B2B35F9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1) непредставления потенциальным партнером либо представление ненадлежащим образом оформленного документа (документов) для подтверждения соответствия потенциального партнера квалификационным требованиям;</w:t>
      </w:r>
    </w:p>
    <w:p w14:paraId="63C24B86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партнером для подтверждения его соответствия, квалификационным требованиям;</w:t>
      </w:r>
    </w:p>
    <w:p w14:paraId="2FD84B1E" w14:textId="47A538EE" w:rsidR="00F924E3" w:rsidRDefault="00F924E3" w:rsidP="007309B5">
      <w:pPr>
        <w:tabs>
          <w:tab w:val="left" w:pos="851"/>
        </w:tabs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1A44DA">
        <w:rPr>
          <w:sz w:val="24"/>
          <w:szCs w:val="24"/>
        </w:rPr>
        <w:t xml:space="preserve">) потенциальный партнер входит в </w:t>
      </w:r>
      <w:r>
        <w:rPr>
          <w:bCs/>
          <w:sz w:val="24"/>
          <w:szCs w:val="24"/>
        </w:rPr>
        <w:t xml:space="preserve">Реестр </w:t>
      </w:r>
      <w:r w:rsidRPr="001A44DA">
        <w:rPr>
          <w:bCs/>
          <w:sz w:val="24"/>
          <w:szCs w:val="24"/>
        </w:rPr>
        <w:t xml:space="preserve">недобросовестных участников </w:t>
      </w:r>
      <w:r w:rsidRPr="009967BA">
        <w:rPr>
          <w:bCs/>
          <w:sz w:val="24"/>
          <w:szCs w:val="24"/>
        </w:rPr>
        <w:t>государственных закупок</w:t>
      </w:r>
      <w:r>
        <w:rPr>
          <w:bCs/>
          <w:sz w:val="24"/>
          <w:szCs w:val="24"/>
        </w:rPr>
        <w:t>.</w:t>
      </w:r>
    </w:p>
    <w:p w14:paraId="17C685E8" w14:textId="77777777" w:rsidR="00F924E3" w:rsidRPr="001A44DA" w:rsidRDefault="00F924E3" w:rsidP="006A69ED">
      <w:pPr>
        <w:tabs>
          <w:tab w:val="left" w:pos="851"/>
        </w:tabs>
        <w:ind w:left="567"/>
        <w:rPr>
          <w:bCs/>
          <w:sz w:val="24"/>
          <w:szCs w:val="24"/>
        </w:rPr>
      </w:pPr>
    </w:p>
    <w:p w14:paraId="360BDE1D" w14:textId="1428E512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924E3" w:rsidRPr="00640414">
        <w:rPr>
          <w:sz w:val="24"/>
          <w:szCs w:val="24"/>
        </w:rPr>
        <w:t>. Комиссия отклоняет Заявку в случае:</w:t>
      </w:r>
    </w:p>
    <w:p w14:paraId="0054C74B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1) признания потенциального партнера несоответствующим квалификационным требованиям;</w:t>
      </w:r>
    </w:p>
    <w:p w14:paraId="4F6E4A08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2) признания Заявки, несоответствующей требованиям документации;</w:t>
      </w:r>
    </w:p>
    <w:p w14:paraId="551B012E" w14:textId="77777777" w:rsidR="00F924E3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3) если потенциальный партнер является аффилированным лицом другого потенциального партнера, подавшего Заявку на участие в данном конкурсе, при этом отклоняются заявки на участие в конкурсе всех аффилированных потенциальных партнеров;</w:t>
      </w:r>
    </w:p>
    <w:p w14:paraId="080915A2" w14:textId="2885E6DE" w:rsidR="00F924E3" w:rsidRPr="00C2202F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202F">
        <w:rPr>
          <w:sz w:val="24"/>
          <w:szCs w:val="24"/>
        </w:rPr>
        <w:t xml:space="preserve">Не допускается отклонение заявки на участие в </w:t>
      </w:r>
      <w:r>
        <w:rPr>
          <w:sz w:val="24"/>
          <w:szCs w:val="24"/>
        </w:rPr>
        <w:t>конкурсе</w:t>
      </w:r>
      <w:r w:rsidRPr="00C2202F">
        <w:rPr>
          <w:sz w:val="24"/>
          <w:szCs w:val="24"/>
        </w:rPr>
        <w:t>: в случае наличия ошибки, опечатки, описки в Заявке (за исключением предложенной цены (ск</w:t>
      </w:r>
      <w:r>
        <w:rPr>
          <w:sz w:val="24"/>
          <w:szCs w:val="24"/>
        </w:rPr>
        <w:t>идок), технической спецификации</w:t>
      </w:r>
      <w:r w:rsidRPr="00C2202F">
        <w:rPr>
          <w:sz w:val="24"/>
          <w:szCs w:val="24"/>
        </w:rPr>
        <w:t>); не указание информации (о банковских реквизитах, номеров свидетельств и др. информации) в формах представленных документов (за исключением предложенной цены (скидок), техн</w:t>
      </w:r>
      <w:r>
        <w:rPr>
          <w:sz w:val="24"/>
          <w:szCs w:val="24"/>
        </w:rPr>
        <w:t>ической спецификации</w:t>
      </w:r>
      <w:r w:rsidRPr="00C2202F">
        <w:rPr>
          <w:sz w:val="24"/>
          <w:szCs w:val="24"/>
        </w:rPr>
        <w:t xml:space="preserve">), которое не влияет на оценку и сопоставление Заявок </w:t>
      </w:r>
      <w:r>
        <w:rPr>
          <w:sz w:val="24"/>
          <w:szCs w:val="24"/>
        </w:rPr>
        <w:t>конкурсной</w:t>
      </w:r>
      <w:r w:rsidRPr="00C2202F">
        <w:rPr>
          <w:sz w:val="24"/>
          <w:szCs w:val="24"/>
        </w:rPr>
        <w:t xml:space="preserve"> комиссией.</w:t>
      </w:r>
    </w:p>
    <w:p w14:paraId="5F8FAC1C" w14:textId="792A93A2" w:rsidR="00F924E3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924E3" w:rsidRPr="00640414">
        <w:rPr>
          <w:sz w:val="24"/>
          <w:szCs w:val="24"/>
        </w:rPr>
        <w:t>. Не отклоненные Заявки сопоставляются и оцениваютс</w:t>
      </w:r>
      <w:r w:rsidR="00F924E3">
        <w:rPr>
          <w:sz w:val="24"/>
          <w:szCs w:val="24"/>
        </w:rPr>
        <w:t xml:space="preserve">я конкурсной комиссией </w:t>
      </w:r>
      <w:r w:rsidR="006A69ED">
        <w:rPr>
          <w:sz w:val="24"/>
          <w:szCs w:val="24"/>
        </w:rPr>
        <w:t>согласно квалификационным требованиям,</w:t>
      </w:r>
      <w:r w:rsidR="00F924E3">
        <w:rPr>
          <w:sz w:val="24"/>
          <w:szCs w:val="24"/>
        </w:rPr>
        <w:t xml:space="preserve"> указанным в пункте 1</w:t>
      </w:r>
      <w:r w:rsidR="00F924E3" w:rsidRPr="00640414">
        <w:rPr>
          <w:sz w:val="24"/>
          <w:szCs w:val="24"/>
        </w:rPr>
        <w:t xml:space="preserve">, содержащимся в настоящей </w:t>
      </w:r>
      <w:r w:rsidR="00F924E3" w:rsidRPr="00640414">
        <w:rPr>
          <w:sz w:val="24"/>
          <w:szCs w:val="24"/>
        </w:rPr>
        <w:lastRenderedPageBreak/>
        <w:t>документации. Победитель конкурса определяется с учетом применения следующих критериев:</w:t>
      </w:r>
    </w:p>
    <w:p w14:paraId="5EBFDA85" w14:textId="77777777" w:rsidR="00D540E0" w:rsidRPr="00640414" w:rsidRDefault="00D540E0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CA9A38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82"/>
        <w:gridCol w:w="2377"/>
      </w:tblGrid>
      <w:tr w:rsidR="00F924E3" w:rsidRPr="00640414" w14:paraId="0BF2FCD1" w14:textId="77777777" w:rsidTr="0073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D55" w14:textId="77777777" w:rsidR="00F924E3" w:rsidRPr="00640414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1A9" w14:textId="77777777" w:rsidR="00F924E3" w:rsidRPr="00640414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Критерий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CEF" w14:textId="77777777" w:rsidR="00F924E3" w:rsidRPr="00640414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Баллы</w:t>
            </w:r>
          </w:p>
        </w:tc>
      </w:tr>
      <w:tr w:rsidR="00D540E0" w:rsidRPr="00640414" w14:paraId="13269EBE" w14:textId="77777777" w:rsidTr="0073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535" w14:textId="77777777" w:rsidR="00D540E0" w:rsidRPr="00640414" w:rsidRDefault="00D540E0" w:rsidP="006A69ED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65C" w14:textId="33CB72B9" w:rsidR="00D540E0" w:rsidRDefault="00D540E0" w:rsidP="00CE40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Дизайн интерьера и экстерьера остановки</w:t>
            </w:r>
            <w:r w:rsidR="00CE408F">
              <w:rPr>
                <w:bCs/>
                <w:sz w:val="24"/>
                <w:szCs w:val="24"/>
              </w:rPr>
              <w:t xml:space="preserve">, а также используемые материалы при строительстве. Предпочтения будут отдаваться современным, экологичным и практичным решениям.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4AC" w14:textId="09E2D988" w:rsidR="00D540E0" w:rsidRPr="00640414" w:rsidRDefault="00D540E0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баллов</w:t>
            </w:r>
          </w:p>
        </w:tc>
      </w:tr>
      <w:tr w:rsidR="00F924E3" w:rsidRPr="00640414" w14:paraId="71C89DAA" w14:textId="77777777" w:rsidTr="0073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960D" w14:textId="77777777" w:rsidR="00F924E3" w:rsidRPr="00640414" w:rsidRDefault="00F924E3" w:rsidP="006A69ED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  <w:p w14:paraId="4D5E2612" w14:textId="121AA95D" w:rsidR="00F924E3" w:rsidRPr="00640414" w:rsidRDefault="00F924E3" w:rsidP="006A69ED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66F8" w14:textId="7A203938" w:rsidR="00F924E3" w:rsidRPr="00640414" w:rsidRDefault="00F924E3" w:rsidP="006A69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дополнительных </w:t>
            </w:r>
            <w:r w:rsidR="006A69ED">
              <w:rPr>
                <w:bCs/>
                <w:sz w:val="24"/>
                <w:szCs w:val="24"/>
              </w:rPr>
              <w:t xml:space="preserve">(не указанных в требованиях) </w:t>
            </w:r>
            <w:r>
              <w:rPr>
                <w:bCs/>
                <w:sz w:val="24"/>
                <w:szCs w:val="24"/>
              </w:rPr>
              <w:t xml:space="preserve">условий для комфортабельного и безопасного ожидания (кондиционеры, </w:t>
            </w:r>
            <w:r w:rsidR="006A69ED">
              <w:rPr>
                <w:bCs/>
                <w:sz w:val="24"/>
                <w:szCs w:val="24"/>
              </w:rPr>
              <w:t xml:space="preserve">система </w:t>
            </w:r>
            <w:r>
              <w:rPr>
                <w:bCs/>
                <w:sz w:val="24"/>
                <w:szCs w:val="24"/>
              </w:rPr>
              <w:t>видео</w:t>
            </w:r>
            <w:r w:rsidR="006A69ED">
              <w:rPr>
                <w:bCs/>
                <w:sz w:val="24"/>
                <w:szCs w:val="24"/>
              </w:rPr>
              <w:t xml:space="preserve">наблюдения </w:t>
            </w:r>
            <w:r>
              <w:rPr>
                <w:bCs/>
                <w:sz w:val="24"/>
                <w:szCs w:val="24"/>
              </w:rPr>
              <w:t>и др</w:t>
            </w:r>
            <w:r w:rsidR="006A69ED">
              <w:rPr>
                <w:bCs/>
                <w:sz w:val="24"/>
                <w:szCs w:val="24"/>
              </w:rPr>
              <w:t>угие смарт-решения</w:t>
            </w:r>
            <w:r>
              <w:rPr>
                <w:bCs/>
                <w:sz w:val="24"/>
                <w:szCs w:val="24"/>
              </w:rPr>
              <w:t>)</w:t>
            </w:r>
            <w:r w:rsidRPr="00640414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F72F" w14:textId="414000AC" w:rsidR="00F924E3" w:rsidRPr="00640414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640414">
              <w:rPr>
                <w:bCs/>
                <w:sz w:val="24"/>
                <w:szCs w:val="24"/>
              </w:rPr>
              <w:t>на 1,5 балла за</w:t>
            </w:r>
            <w:r w:rsidR="006A69ED">
              <w:rPr>
                <w:bCs/>
                <w:sz w:val="24"/>
                <w:szCs w:val="24"/>
              </w:rPr>
              <w:t xml:space="preserve"> каждый дополнительный функционал, </w:t>
            </w:r>
            <w:r w:rsidRPr="00640414">
              <w:rPr>
                <w:bCs/>
                <w:sz w:val="24"/>
                <w:szCs w:val="24"/>
              </w:rPr>
              <w:t>но не более 5</w:t>
            </w:r>
            <w:r w:rsidRPr="00640414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40414">
              <w:rPr>
                <w:bCs/>
                <w:sz w:val="24"/>
                <w:szCs w:val="24"/>
              </w:rPr>
              <w:t>балл</w:t>
            </w:r>
            <w:r w:rsidRPr="00640414">
              <w:rPr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F924E3" w:rsidRPr="00640414" w14:paraId="28980172" w14:textId="77777777" w:rsidTr="0073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98F" w14:textId="77777777" w:rsidR="00F924E3" w:rsidRPr="00640414" w:rsidRDefault="00F924E3" w:rsidP="006A69ED">
            <w:pPr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4E1" w14:textId="77777777" w:rsidR="00F924E3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14:paraId="2EF3C517" w14:textId="2C2A83F8" w:rsidR="00F924E3" w:rsidRPr="00430F6C" w:rsidRDefault="006A69ED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Опыт в реализации аналогичных проектов в прошлом.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5AA" w14:textId="761581E7" w:rsidR="00F924E3" w:rsidRPr="00430F6C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30F6C">
              <w:rPr>
                <w:bCs/>
                <w:sz w:val="24"/>
                <w:szCs w:val="24"/>
              </w:rPr>
              <w:t xml:space="preserve">1 балл </w:t>
            </w:r>
          </w:p>
        </w:tc>
      </w:tr>
      <w:tr w:rsidR="00F924E3" w:rsidRPr="00640414" w14:paraId="18A391A2" w14:textId="77777777" w:rsidTr="0073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176" w14:textId="77777777" w:rsidR="00F924E3" w:rsidRPr="00640414" w:rsidRDefault="00F924E3" w:rsidP="006A69ED">
            <w:pPr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DE9" w14:textId="77777777" w:rsidR="00F924E3" w:rsidRPr="00430F6C" w:rsidRDefault="00F924E3" w:rsidP="006A69ED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E75A86">
              <w:rPr>
                <w:bCs/>
                <w:sz w:val="24"/>
                <w:szCs w:val="24"/>
              </w:rPr>
              <w:t xml:space="preserve">Наличие предложения о готовности предоставления </w:t>
            </w:r>
            <w:r>
              <w:rPr>
                <w:bCs/>
                <w:sz w:val="24"/>
                <w:szCs w:val="24"/>
              </w:rPr>
              <w:t>дополнительных льготных условий арендаторам из числа местных производителей.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8A7" w14:textId="77777777" w:rsidR="00F924E3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балл за каждые </w:t>
            </w:r>
          </w:p>
          <w:p w14:paraId="10D363AD" w14:textId="77777777" w:rsidR="00F924E3" w:rsidRPr="00430F6C" w:rsidRDefault="00F924E3" w:rsidP="006A69E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0FCE">
              <w:rPr>
                <w:bCs/>
                <w:sz w:val="24"/>
                <w:szCs w:val="24"/>
              </w:rPr>
              <w:t>10%</w:t>
            </w:r>
            <w:r>
              <w:rPr>
                <w:bCs/>
                <w:sz w:val="24"/>
                <w:szCs w:val="24"/>
              </w:rPr>
              <w:t xml:space="preserve"> льготных условий.</w:t>
            </w:r>
          </w:p>
        </w:tc>
      </w:tr>
    </w:tbl>
    <w:p w14:paraId="5616A6A7" w14:textId="77777777" w:rsidR="00F924E3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04345A" w14:textId="3EAABA50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924E3" w:rsidRPr="00640414">
        <w:rPr>
          <w:sz w:val="24"/>
          <w:szCs w:val="24"/>
        </w:rPr>
        <w:t>. Победитель конкурса опреде</w:t>
      </w:r>
      <w:r w:rsidR="00F924E3">
        <w:rPr>
          <w:sz w:val="24"/>
          <w:szCs w:val="24"/>
        </w:rPr>
        <w:t>ляется на основе наивысшей суммы</w:t>
      </w:r>
      <w:r w:rsidR="00F924E3" w:rsidRPr="00640414">
        <w:rPr>
          <w:sz w:val="24"/>
          <w:szCs w:val="24"/>
        </w:rPr>
        <w:t xml:space="preserve"> баллов, рассчитываемой с учётом применения критериев, содержащихся в документации.</w:t>
      </w:r>
    </w:p>
    <w:p w14:paraId="425938D0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640414">
        <w:rPr>
          <w:sz w:val="24"/>
          <w:szCs w:val="24"/>
        </w:rPr>
        <w:t xml:space="preserve">При равенстве баллов победителем признается </w:t>
      </w:r>
      <w:proofErr w:type="gramStart"/>
      <w:r w:rsidRPr="00640414">
        <w:rPr>
          <w:sz w:val="24"/>
          <w:szCs w:val="24"/>
        </w:rPr>
        <w:t>партнер</w:t>
      </w:r>
      <w:proofErr w:type="gramEnd"/>
      <w:r w:rsidRPr="00640414">
        <w:rPr>
          <w:sz w:val="24"/>
          <w:szCs w:val="24"/>
        </w:rPr>
        <w:t xml:space="preserve"> имеющий б</w:t>
      </w:r>
      <w:r>
        <w:rPr>
          <w:sz w:val="24"/>
          <w:szCs w:val="24"/>
        </w:rPr>
        <w:t>ольший опыт работы в аналогичной</w:t>
      </w:r>
      <w:r w:rsidRPr="00640414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 w:rsidRPr="00640414">
        <w:rPr>
          <w:sz w:val="24"/>
          <w:szCs w:val="24"/>
        </w:rPr>
        <w:t xml:space="preserve">. </w:t>
      </w:r>
    </w:p>
    <w:p w14:paraId="73E54E6A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EFE23F5" w14:textId="059C2990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F924E3" w:rsidRPr="00640414">
        <w:rPr>
          <w:b/>
          <w:bCs/>
          <w:sz w:val="24"/>
          <w:szCs w:val="24"/>
        </w:rPr>
        <w:t>. Подведение итогов конкурса</w:t>
      </w:r>
    </w:p>
    <w:p w14:paraId="36B633C3" w14:textId="190BE5FD" w:rsidR="00F924E3" w:rsidRPr="00640414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26. В срок, указанный в пункте 20</w:t>
      </w:r>
      <w:r w:rsidR="00F924E3" w:rsidRPr="00640414">
        <w:rPr>
          <w:sz w:val="24"/>
          <w:szCs w:val="24"/>
        </w:rPr>
        <w:t xml:space="preserve"> документации, комиссия подводит итоги открытого конкурса, которые оформляются протоколом. Протокол об итогах </w:t>
      </w:r>
      <w:r w:rsidR="00B76609">
        <w:rPr>
          <w:sz w:val="24"/>
          <w:szCs w:val="24"/>
        </w:rPr>
        <w:t>конкурса подписывается и постраничн</w:t>
      </w:r>
      <w:r w:rsidR="00F924E3" w:rsidRPr="00640414">
        <w:rPr>
          <w:sz w:val="24"/>
          <w:szCs w:val="24"/>
        </w:rPr>
        <w:t>о визируется составом комиссии и ее секретарем.</w:t>
      </w:r>
    </w:p>
    <w:p w14:paraId="06EC9DCE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В протоколе об итогах конкурса должна содержаться информация:</w:t>
      </w:r>
    </w:p>
    <w:p w14:paraId="3E6E92C5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- о месте и времени подведения итогов;</w:t>
      </w:r>
    </w:p>
    <w:p w14:paraId="33016C7B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- о поступивших Заявках потенциальных партнеров;</w:t>
      </w:r>
    </w:p>
    <w:p w14:paraId="58AB6726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- об отклоненных Заявках, основаниях отклонения;</w:t>
      </w:r>
    </w:p>
    <w:p w14:paraId="42A10D0C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- о потенциальных партнерах, признанных соответствующими квалификационным требованиям и требованиям документации;</w:t>
      </w:r>
    </w:p>
    <w:p w14:paraId="377E62F2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- об итогах конкурса;</w:t>
      </w:r>
    </w:p>
    <w:p w14:paraId="06A6B2BD" w14:textId="77777777" w:rsidR="00F924E3" w:rsidRPr="00640414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- </w:t>
      </w:r>
      <w:r w:rsidRPr="00640414">
        <w:rPr>
          <w:bCs/>
          <w:sz w:val="24"/>
          <w:szCs w:val="24"/>
        </w:rPr>
        <w:t>о потенциальном партнере, занявшем второе место;</w:t>
      </w:r>
    </w:p>
    <w:p w14:paraId="4423A173" w14:textId="77777777" w:rsidR="00F924E3" w:rsidRPr="00C2202F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02F">
        <w:rPr>
          <w:bCs/>
          <w:sz w:val="24"/>
          <w:szCs w:val="24"/>
        </w:rPr>
        <w:t xml:space="preserve">- иная информация по усмотрению </w:t>
      </w:r>
      <w:r>
        <w:rPr>
          <w:bCs/>
          <w:sz w:val="24"/>
          <w:szCs w:val="24"/>
        </w:rPr>
        <w:t xml:space="preserve">конкурсной </w:t>
      </w:r>
      <w:r w:rsidRPr="00C2202F">
        <w:rPr>
          <w:bCs/>
          <w:sz w:val="24"/>
          <w:szCs w:val="24"/>
        </w:rPr>
        <w:t>комиссии.</w:t>
      </w:r>
    </w:p>
    <w:p w14:paraId="25F599BD" w14:textId="4769FCD9" w:rsidR="00F924E3" w:rsidRPr="00C2202F" w:rsidRDefault="007309B5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924E3" w:rsidRPr="00C2202F">
        <w:rPr>
          <w:sz w:val="24"/>
          <w:szCs w:val="24"/>
        </w:rPr>
        <w:t xml:space="preserve">. </w:t>
      </w:r>
      <w:r w:rsidR="00F924E3">
        <w:rPr>
          <w:sz w:val="24"/>
          <w:szCs w:val="24"/>
        </w:rPr>
        <w:t>Конкурс</w:t>
      </w:r>
      <w:r w:rsidR="00F924E3" w:rsidRPr="00C2202F">
        <w:rPr>
          <w:sz w:val="24"/>
          <w:szCs w:val="24"/>
        </w:rPr>
        <w:t xml:space="preserve"> признаётся комиссией несостоявшимся в случае:</w:t>
      </w:r>
    </w:p>
    <w:p w14:paraId="5A179CC8" w14:textId="77777777" w:rsidR="00F924E3" w:rsidRPr="00C2202F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02F">
        <w:rPr>
          <w:sz w:val="24"/>
          <w:szCs w:val="24"/>
        </w:rPr>
        <w:t xml:space="preserve">1) представления Заявок менее 2 (двух) потенциальных </w:t>
      </w:r>
      <w:r>
        <w:rPr>
          <w:sz w:val="24"/>
          <w:szCs w:val="24"/>
        </w:rPr>
        <w:t>партнеров</w:t>
      </w:r>
      <w:r w:rsidRPr="00C2202F">
        <w:rPr>
          <w:sz w:val="24"/>
          <w:szCs w:val="24"/>
        </w:rPr>
        <w:t>;</w:t>
      </w:r>
    </w:p>
    <w:p w14:paraId="56E69C8A" w14:textId="77777777" w:rsidR="00F924E3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02F">
        <w:rPr>
          <w:sz w:val="24"/>
          <w:szCs w:val="24"/>
        </w:rPr>
        <w:t xml:space="preserve">2) признания соответствия квалификационным требованиям и требованиям </w:t>
      </w:r>
      <w:r>
        <w:rPr>
          <w:sz w:val="24"/>
          <w:szCs w:val="24"/>
        </w:rPr>
        <w:t xml:space="preserve">конкурсной </w:t>
      </w:r>
      <w:r w:rsidRPr="00C2202F">
        <w:rPr>
          <w:sz w:val="24"/>
          <w:szCs w:val="24"/>
        </w:rPr>
        <w:t xml:space="preserve">документации менее 2 (двух) потенциальных </w:t>
      </w:r>
      <w:r>
        <w:rPr>
          <w:sz w:val="24"/>
          <w:szCs w:val="24"/>
        </w:rPr>
        <w:t>партнеров</w:t>
      </w:r>
      <w:r w:rsidRPr="00C2202F">
        <w:rPr>
          <w:sz w:val="24"/>
          <w:szCs w:val="24"/>
        </w:rPr>
        <w:t>;</w:t>
      </w:r>
    </w:p>
    <w:p w14:paraId="68104BF2" w14:textId="77777777" w:rsidR="00F924E3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2202F">
        <w:rPr>
          <w:sz w:val="24"/>
          <w:szCs w:val="24"/>
        </w:rPr>
        <w:t xml:space="preserve">) уклонения победителя и потенциального </w:t>
      </w:r>
      <w:r>
        <w:rPr>
          <w:sz w:val="24"/>
          <w:szCs w:val="24"/>
        </w:rPr>
        <w:t>партнера</w:t>
      </w:r>
      <w:r w:rsidRPr="00C2202F">
        <w:rPr>
          <w:sz w:val="24"/>
          <w:szCs w:val="24"/>
        </w:rPr>
        <w:t>, занявшего второе место,</w:t>
      </w:r>
      <w:r>
        <w:rPr>
          <w:sz w:val="24"/>
          <w:szCs w:val="24"/>
        </w:rPr>
        <w:t xml:space="preserve"> от заключения договора;</w:t>
      </w:r>
    </w:p>
    <w:p w14:paraId="543E7FBE" w14:textId="07F15DC9" w:rsidR="00F924E3" w:rsidRPr="00C2202F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если Конкурс признан не состоявшимися из-за </w:t>
      </w:r>
      <w:r w:rsidRPr="00C2202F">
        <w:rPr>
          <w:sz w:val="24"/>
          <w:szCs w:val="24"/>
        </w:rPr>
        <w:t xml:space="preserve">представления Заявок менее 2 (двух) потенциальных </w:t>
      </w:r>
      <w:r>
        <w:rPr>
          <w:sz w:val="24"/>
          <w:szCs w:val="24"/>
        </w:rPr>
        <w:t xml:space="preserve">партнеров </w:t>
      </w:r>
      <w:r w:rsidR="0042541D" w:rsidRPr="0042541D">
        <w:rPr>
          <w:sz w:val="24"/>
          <w:szCs w:val="24"/>
        </w:rPr>
        <w:t>АО «СПК «</w:t>
      </w:r>
      <w:proofErr w:type="spellStart"/>
      <w:r w:rsidR="0042541D" w:rsidRPr="0042541D">
        <w:rPr>
          <w:sz w:val="24"/>
          <w:szCs w:val="24"/>
        </w:rPr>
        <w:t>Aqjaiyq</w:t>
      </w:r>
      <w:proofErr w:type="spellEnd"/>
      <w:r w:rsidR="0042541D" w:rsidRPr="0042541D">
        <w:rPr>
          <w:sz w:val="24"/>
          <w:szCs w:val="24"/>
        </w:rPr>
        <w:t xml:space="preserve">» </w:t>
      </w:r>
      <w:r>
        <w:rPr>
          <w:sz w:val="24"/>
          <w:szCs w:val="24"/>
        </w:rPr>
        <w:t>вправе рекомендовать рассмотрение вопроса заключения договора с потенциальным партнером.</w:t>
      </w:r>
    </w:p>
    <w:p w14:paraId="7CB78D63" w14:textId="2824705E" w:rsidR="00F924E3" w:rsidRPr="00C2202F" w:rsidRDefault="0042541D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F924E3" w:rsidRPr="00C2202F">
        <w:rPr>
          <w:sz w:val="24"/>
          <w:szCs w:val="24"/>
        </w:rPr>
        <w:t xml:space="preserve">. Организатор </w:t>
      </w:r>
      <w:r w:rsidR="00F924E3">
        <w:rPr>
          <w:sz w:val="24"/>
          <w:szCs w:val="24"/>
        </w:rPr>
        <w:t>конкурса</w:t>
      </w:r>
      <w:r w:rsidR="00F924E3" w:rsidRPr="00C2202F">
        <w:rPr>
          <w:sz w:val="24"/>
          <w:szCs w:val="24"/>
        </w:rPr>
        <w:t xml:space="preserve"> не позднее 3 (трех) рабочих дней со дня подписания протокола об итогах </w:t>
      </w:r>
      <w:r w:rsidR="00F924E3">
        <w:rPr>
          <w:sz w:val="24"/>
          <w:szCs w:val="24"/>
        </w:rPr>
        <w:t>конкурса</w:t>
      </w:r>
      <w:r w:rsidR="00F924E3" w:rsidRPr="00C2202F">
        <w:rPr>
          <w:sz w:val="24"/>
          <w:szCs w:val="24"/>
        </w:rPr>
        <w:t>:</w:t>
      </w:r>
    </w:p>
    <w:p w14:paraId="28B8085A" w14:textId="77777777" w:rsidR="00F924E3" w:rsidRPr="00C2202F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02F">
        <w:rPr>
          <w:sz w:val="24"/>
          <w:szCs w:val="24"/>
        </w:rPr>
        <w:t>1) направляет победителю уведомление;</w:t>
      </w:r>
    </w:p>
    <w:p w14:paraId="37252210" w14:textId="77777777" w:rsidR="00F924E3" w:rsidRPr="00C2202F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02F">
        <w:rPr>
          <w:sz w:val="24"/>
          <w:szCs w:val="24"/>
        </w:rPr>
        <w:t xml:space="preserve">2) размещает протокол об итогах </w:t>
      </w:r>
      <w:r>
        <w:rPr>
          <w:sz w:val="24"/>
          <w:szCs w:val="24"/>
        </w:rPr>
        <w:t>конкурса</w:t>
      </w:r>
      <w:r w:rsidRPr="00C2202F">
        <w:rPr>
          <w:sz w:val="24"/>
          <w:szCs w:val="24"/>
        </w:rPr>
        <w:t xml:space="preserve"> на веб-сайте Организатора </w:t>
      </w:r>
      <w:r>
        <w:rPr>
          <w:sz w:val="24"/>
          <w:szCs w:val="24"/>
        </w:rPr>
        <w:t>конкурса</w:t>
      </w:r>
      <w:r w:rsidRPr="00C2202F">
        <w:rPr>
          <w:sz w:val="24"/>
          <w:szCs w:val="24"/>
        </w:rPr>
        <w:t>;</w:t>
      </w:r>
    </w:p>
    <w:p w14:paraId="26989096" w14:textId="77777777" w:rsidR="00F924E3" w:rsidRPr="00C2202F" w:rsidRDefault="00F924E3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02F">
        <w:rPr>
          <w:sz w:val="24"/>
          <w:szCs w:val="24"/>
        </w:rPr>
        <w:t xml:space="preserve">3) публикует информацию об итогах </w:t>
      </w:r>
      <w:r>
        <w:rPr>
          <w:sz w:val="24"/>
          <w:szCs w:val="24"/>
        </w:rPr>
        <w:t>конкурса</w:t>
      </w:r>
      <w:r w:rsidRPr="00C2202F">
        <w:rPr>
          <w:sz w:val="24"/>
          <w:szCs w:val="24"/>
        </w:rPr>
        <w:t xml:space="preserve"> </w:t>
      </w:r>
      <w:r w:rsidRPr="00C2202F">
        <w:rPr>
          <w:bCs/>
          <w:sz w:val="24"/>
          <w:szCs w:val="24"/>
        </w:rPr>
        <w:t>в периодическом печатном издании, с периодичностью издания не менее 3 (трех) раз в неделю.</w:t>
      </w:r>
    </w:p>
    <w:p w14:paraId="45EF9CFD" w14:textId="6CF2B367" w:rsidR="00F924E3" w:rsidRDefault="0042541D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="00F924E3" w:rsidRPr="00C2202F">
        <w:rPr>
          <w:sz w:val="24"/>
          <w:szCs w:val="24"/>
        </w:rPr>
        <w:t xml:space="preserve">. Организатор </w:t>
      </w:r>
      <w:r w:rsidR="00F924E3">
        <w:rPr>
          <w:sz w:val="24"/>
          <w:szCs w:val="24"/>
        </w:rPr>
        <w:t>конкурса</w:t>
      </w:r>
      <w:r w:rsidR="00F924E3" w:rsidRPr="00C2202F">
        <w:rPr>
          <w:sz w:val="24"/>
          <w:szCs w:val="24"/>
        </w:rPr>
        <w:t xml:space="preserve"> не позднее 3 (трех) рабочих дней со дня получения письменного запроса потенциального </w:t>
      </w:r>
      <w:r w:rsidR="00F924E3">
        <w:rPr>
          <w:sz w:val="24"/>
          <w:szCs w:val="24"/>
        </w:rPr>
        <w:t>партнера</w:t>
      </w:r>
      <w:r w:rsidR="00F924E3" w:rsidRPr="00C2202F">
        <w:rPr>
          <w:sz w:val="24"/>
          <w:szCs w:val="24"/>
        </w:rPr>
        <w:t xml:space="preserve">, представившего Заявку, должен представить ему на безвозмездной основе копию протокола об итогах соответствующего </w:t>
      </w:r>
      <w:r w:rsidR="00F924E3">
        <w:rPr>
          <w:sz w:val="24"/>
          <w:szCs w:val="24"/>
        </w:rPr>
        <w:t>открытого конкурса</w:t>
      </w:r>
      <w:r w:rsidR="00F924E3" w:rsidRPr="00C2202F">
        <w:rPr>
          <w:sz w:val="24"/>
          <w:szCs w:val="24"/>
        </w:rPr>
        <w:t>.</w:t>
      </w:r>
    </w:p>
    <w:p w14:paraId="14666F3A" w14:textId="6E8992E5" w:rsidR="00F924E3" w:rsidRPr="00C2202F" w:rsidRDefault="0042541D" w:rsidP="006A69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924E3" w:rsidRPr="00C2202F">
        <w:rPr>
          <w:sz w:val="24"/>
          <w:szCs w:val="24"/>
        </w:rPr>
        <w:t xml:space="preserve">. В случае обнаружения нарушений в проведенном открытом </w:t>
      </w:r>
      <w:r w:rsidR="00F924E3">
        <w:rPr>
          <w:sz w:val="24"/>
          <w:szCs w:val="24"/>
        </w:rPr>
        <w:t xml:space="preserve">конкурсе конкурсная </w:t>
      </w:r>
      <w:r w:rsidR="00F924E3" w:rsidRPr="00C2202F">
        <w:rPr>
          <w:sz w:val="24"/>
          <w:szCs w:val="24"/>
        </w:rPr>
        <w:t xml:space="preserve">комиссия до момента заключения договора обязана отменить итоги </w:t>
      </w:r>
      <w:r w:rsidR="00F924E3">
        <w:rPr>
          <w:sz w:val="24"/>
          <w:szCs w:val="24"/>
        </w:rPr>
        <w:t>конкурса</w:t>
      </w:r>
      <w:r w:rsidR="00F924E3" w:rsidRPr="00C2202F">
        <w:rPr>
          <w:sz w:val="24"/>
          <w:szCs w:val="24"/>
        </w:rPr>
        <w:t xml:space="preserve">. При этом </w:t>
      </w:r>
      <w:r w:rsidR="00F924E3">
        <w:rPr>
          <w:sz w:val="24"/>
          <w:szCs w:val="24"/>
        </w:rPr>
        <w:t>конкурс</w:t>
      </w:r>
      <w:r w:rsidR="00F924E3" w:rsidRPr="00C2202F">
        <w:rPr>
          <w:sz w:val="24"/>
          <w:szCs w:val="24"/>
        </w:rPr>
        <w:t xml:space="preserve"> должен быть проведен повторно.</w:t>
      </w:r>
    </w:p>
    <w:p w14:paraId="47ED2109" w14:textId="77777777" w:rsidR="00F924E3" w:rsidRDefault="00F924E3" w:rsidP="0032782C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14:paraId="1121F148" w14:textId="77777777" w:rsidR="007D6009" w:rsidRDefault="007D6009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E320F0D" w14:textId="77777777" w:rsidR="00B30A23" w:rsidRDefault="00B30A23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2F3218C" w14:textId="77777777" w:rsidR="007309B5" w:rsidRDefault="007309B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45AE674" w14:textId="77777777" w:rsidR="007309B5" w:rsidRDefault="007309B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134C4F8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075353D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B882227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0930676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36BC3F7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849D889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404D8A3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8F7A906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01C33C7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4FB4903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72CCB43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C7E94A4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F194679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7B16334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B379429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E3BD3AA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8341ABD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1F2B9C5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7CDB719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9F60F93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FC05DE9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1DF6F83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3C5D372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74DBAF8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C0A8DEA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BF33155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BB8763A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E9C5BB9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F779B14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A85240E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0C52C78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747A2F9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244312E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D1F7BF7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BE38CCC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39D2E54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006F32E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5ABFB0F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1CB5601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0AF18E3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85AA2F8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82ACA26" w14:textId="77777777" w:rsidR="00E75C25" w:rsidRDefault="00E75C2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47CDE0" w14:textId="77777777" w:rsidR="007309B5" w:rsidRDefault="007309B5" w:rsidP="004B7022">
      <w:pPr>
        <w:pStyle w:val="a6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17852E5" w14:textId="77777777" w:rsidR="004C1924" w:rsidRDefault="004B7022" w:rsidP="004B7022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4010E79E" w14:textId="77777777" w:rsidR="004C1924" w:rsidRDefault="004B7022" w:rsidP="004B7022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i/>
          <w:sz w:val="24"/>
          <w:szCs w:val="24"/>
        </w:rPr>
        <w:t>к документации</w:t>
      </w:r>
      <w:r w:rsidR="00493227" w:rsidRPr="0032782C">
        <w:rPr>
          <w:rFonts w:ascii="Times New Roman" w:hAnsi="Times New Roman"/>
          <w:i/>
          <w:sz w:val="24"/>
          <w:szCs w:val="24"/>
        </w:rPr>
        <w:t xml:space="preserve"> </w:t>
      </w:r>
      <w:r w:rsidRPr="00640414">
        <w:rPr>
          <w:rFonts w:ascii="Times New Roman" w:hAnsi="Times New Roman"/>
          <w:i/>
          <w:sz w:val="24"/>
          <w:szCs w:val="24"/>
        </w:rPr>
        <w:t xml:space="preserve">по отбору </w:t>
      </w:r>
    </w:p>
    <w:p w14:paraId="63927CBA" w14:textId="77777777" w:rsidR="004B7022" w:rsidRPr="00640414" w:rsidRDefault="004B7022" w:rsidP="004B7022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i/>
          <w:sz w:val="24"/>
          <w:szCs w:val="24"/>
        </w:rPr>
        <w:t xml:space="preserve">инвестиционного партнера  </w:t>
      </w:r>
    </w:p>
    <w:p w14:paraId="05C7CDBB" w14:textId="77777777" w:rsidR="004B7022" w:rsidRPr="00640414" w:rsidRDefault="004B7022" w:rsidP="004B7022">
      <w:pPr>
        <w:pStyle w:val="a6"/>
        <w:ind w:left="4253"/>
        <w:rPr>
          <w:rFonts w:ascii="Times New Roman" w:hAnsi="Times New Roman"/>
          <w:bCs/>
          <w:sz w:val="24"/>
          <w:szCs w:val="24"/>
        </w:rPr>
      </w:pPr>
    </w:p>
    <w:p w14:paraId="5D2C3076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14:paraId="034BFB2F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640414">
        <w:rPr>
          <w:bCs/>
          <w:sz w:val="24"/>
          <w:szCs w:val="24"/>
        </w:rPr>
        <w:t>Форма заявки на участие в конкурсе</w:t>
      </w:r>
    </w:p>
    <w:p w14:paraId="14EFE529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640414">
        <w:rPr>
          <w:bCs/>
          <w:sz w:val="24"/>
          <w:szCs w:val="24"/>
        </w:rPr>
        <w:t>(для юридических лиц)</w:t>
      </w:r>
    </w:p>
    <w:p w14:paraId="52371A61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14:paraId="26FBECD5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Кому: ________________________________________________________</w:t>
      </w:r>
    </w:p>
    <w:p w14:paraId="29B968F1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                    (указывается наименование организатора</w:t>
      </w:r>
      <w:r w:rsidR="007D6009">
        <w:rPr>
          <w:sz w:val="24"/>
          <w:szCs w:val="24"/>
        </w:rPr>
        <w:t xml:space="preserve"> конкурса</w:t>
      </w:r>
      <w:r w:rsidRPr="00640414">
        <w:rPr>
          <w:sz w:val="24"/>
          <w:szCs w:val="24"/>
        </w:rPr>
        <w:t>)</w:t>
      </w:r>
    </w:p>
    <w:p w14:paraId="48FBBCEB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От кого: _______________________________________________________</w:t>
      </w:r>
    </w:p>
    <w:p w14:paraId="7C8B5544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                 (указывается наименование потенциального </w:t>
      </w:r>
      <w:r w:rsidRPr="00640414">
        <w:rPr>
          <w:bCs/>
          <w:sz w:val="24"/>
          <w:szCs w:val="24"/>
        </w:rPr>
        <w:t>партнера</w:t>
      </w:r>
      <w:r w:rsidRPr="00640414">
        <w:rPr>
          <w:sz w:val="24"/>
          <w:szCs w:val="24"/>
        </w:rPr>
        <w:t>)</w:t>
      </w:r>
    </w:p>
    <w:p w14:paraId="08530000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333C1DC" w14:textId="77777777" w:rsidR="004B7022" w:rsidRPr="00640414" w:rsidRDefault="004B7022" w:rsidP="00AC76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414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Сведения о юридическом лице, претендующем на участие в </w:t>
      </w:r>
      <w:r w:rsidRPr="00640414">
        <w:rPr>
          <w:bCs/>
          <w:sz w:val="24"/>
          <w:szCs w:val="24"/>
        </w:rPr>
        <w:t>конкурсе</w:t>
      </w:r>
      <w:r w:rsidRPr="00640414">
        <w:rPr>
          <w:sz w:val="24"/>
          <w:szCs w:val="24"/>
        </w:rPr>
        <w:t xml:space="preserve"> (потенциальном партнера):</w:t>
      </w:r>
    </w:p>
    <w:p w14:paraId="23A1082A" w14:textId="77777777" w:rsidR="004B7022" w:rsidRPr="00640414" w:rsidRDefault="004B7022" w:rsidP="00AC7695">
      <w:pPr>
        <w:tabs>
          <w:tab w:val="num" w:pos="720"/>
          <w:tab w:val="left" w:pos="851"/>
        </w:tabs>
        <w:autoSpaceDE w:val="0"/>
        <w:autoSpaceDN w:val="0"/>
        <w:adjustRightInd w:val="0"/>
        <w:ind w:firstLine="414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8"/>
        <w:gridCol w:w="1686"/>
      </w:tblGrid>
      <w:tr w:rsidR="004B7022" w:rsidRPr="00640414" w14:paraId="1D734F7D" w14:textId="77777777" w:rsidTr="00AC769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F4D1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Полное наименование юридического лица – потенциального</w:t>
            </w:r>
          </w:p>
          <w:p w14:paraId="1936F3A8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партнера (в соответствии со свидетельством о</w:t>
            </w:r>
          </w:p>
          <w:p w14:paraId="6C2E4613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 xml:space="preserve">государственной регистрации)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322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7022" w:rsidRPr="00640414" w14:paraId="114F5192" w14:textId="77777777" w:rsidTr="00AC769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239B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Номер и дата свидетельства о государственной регистрации</w:t>
            </w:r>
          </w:p>
          <w:p w14:paraId="520BF029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2AA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7022" w:rsidRPr="00640414" w14:paraId="7140E255" w14:textId="77777777" w:rsidTr="00AC769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1167" w14:textId="77777777" w:rsidR="004B7022" w:rsidRPr="00640414" w:rsidRDefault="0032782C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B36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7022" w:rsidRPr="00640414" w14:paraId="16228EE2" w14:textId="77777777" w:rsidTr="00AC769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CE2A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Юридический, почтовый адрес и адрес электронной почты,</w:t>
            </w:r>
          </w:p>
          <w:p w14:paraId="34ED01B1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контактные телефоны потенциального партнера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461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7022" w:rsidRPr="00640414" w14:paraId="121AEB48" w14:textId="77777777" w:rsidTr="00AC769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3CEF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Банковские реквизиты юридического лица (включая полное</w:t>
            </w:r>
          </w:p>
          <w:p w14:paraId="3DBE6594" w14:textId="77777777" w:rsidR="004B7022" w:rsidRPr="00640414" w:rsidRDefault="0032782C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</w:t>
            </w:r>
            <w:r w:rsidR="004B7022" w:rsidRPr="00640414">
              <w:rPr>
                <w:sz w:val="24"/>
                <w:szCs w:val="24"/>
              </w:rPr>
              <w:t xml:space="preserve"> БИК, ИИК и адрес банка или его филиала)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6EA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7022" w:rsidRPr="00640414" w14:paraId="3C4D11B8" w14:textId="77777777" w:rsidTr="00AC7695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EB1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4"/>
                <w:szCs w:val="24"/>
              </w:rPr>
            </w:pPr>
            <w:r w:rsidRPr="00640414">
              <w:rPr>
                <w:sz w:val="24"/>
                <w:szCs w:val="24"/>
              </w:rPr>
              <w:t>Ф.И.О. первого руководителя юридического лица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55B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73AD9BA1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6385CE2" w14:textId="77777777" w:rsidR="004B7022" w:rsidRPr="00640414" w:rsidRDefault="0032782C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______________</w:t>
      </w:r>
      <w:proofErr w:type="gramStart"/>
      <w:r>
        <w:rPr>
          <w:sz w:val="24"/>
          <w:szCs w:val="24"/>
        </w:rPr>
        <w:t>_</w:t>
      </w:r>
      <w:r w:rsidR="004B7022" w:rsidRPr="00640414">
        <w:rPr>
          <w:sz w:val="24"/>
          <w:szCs w:val="24"/>
        </w:rPr>
        <w:t>(</w:t>
      </w:r>
      <w:proofErr w:type="gramEnd"/>
      <w:r w:rsidR="004B7022" w:rsidRPr="00640414">
        <w:rPr>
          <w:sz w:val="24"/>
          <w:szCs w:val="24"/>
        </w:rPr>
        <w:t xml:space="preserve">указывается полное наименование юридического лица) настоящей заявкой выражает желание принять участие в </w:t>
      </w:r>
      <w:r w:rsidR="004B7022" w:rsidRPr="00640414">
        <w:rPr>
          <w:bCs/>
          <w:sz w:val="24"/>
          <w:szCs w:val="24"/>
        </w:rPr>
        <w:t>конкурсе</w:t>
      </w:r>
      <w:r w:rsidR="004B7022" w:rsidRPr="00640414">
        <w:rPr>
          <w:sz w:val="24"/>
          <w:szCs w:val="24"/>
        </w:rPr>
        <w:t xml:space="preserve"> __________________(указать полное наименование </w:t>
      </w:r>
      <w:r w:rsidR="004B7022" w:rsidRPr="00640414">
        <w:rPr>
          <w:bCs/>
          <w:sz w:val="24"/>
          <w:szCs w:val="24"/>
        </w:rPr>
        <w:t>конкурса</w:t>
      </w:r>
      <w:r w:rsidR="004B7022" w:rsidRPr="00640414">
        <w:rPr>
          <w:sz w:val="24"/>
          <w:szCs w:val="24"/>
        </w:rPr>
        <w:t>) в качестве потенциального партнера и выражает согласие осуществить (выполнение работ, оказание услуг – указать необходимое), в соответствии с требованиями и условиями, предусмотренными документацией.</w:t>
      </w:r>
    </w:p>
    <w:p w14:paraId="1B502B70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D9F194A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Потенциальный партнер принимает на себя полную ответственность за представление в данной заявке на участие в конкурсе и пр</w:t>
      </w:r>
      <w:r w:rsidR="0032782C">
        <w:rPr>
          <w:sz w:val="24"/>
          <w:szCs w:val="24"/>
        </w:rPr>
        <w:t>илагаемых к ней документов и гарантирует достоверность</w:t>
      </w:r>
      <w:r w:rsidRPr="00640414">
        <w:rPr>
          <w:sz w:val="24"/>
          <w:szCs w:val="24"/>
        </w:rPr>
        <w:t xml:space="preserve"> </w:t>
      </w:r>
      <w:r w:rsidR="0032782C">
        <w:rPr>
          <w:sz w:val="24"/>
          <w:szCs w:val="24"/>
        </w:rPr>
        <w:t xml:space="preserve">предоставленных </w:t>
      </w:r>
      <w:r w:rsidRPr="00640414">
        <w:rPr>
          <w:sz w:val="24"/>
          <w:szCs w:val="24"/>
        </w:rPr>
        <w:t>сведений.</w:t>
      </w:r>
      <w:r w:rsidR="00C92968">
        <w:rPr>
          <w:sz w:val="24"/>
          <w:szCs w:val="24"/>
        </w:rPr>
        <w:t xml:space="preserve"> Прилагаемые документы </w:t>
      </w:r>
      <w:r w:rsidR="00C92968" w:rsidRPr="00C92968">
        <w:rPr>
          <w:sz w:val="24"/>
          <w:szCs w:val="24"/>
        </w:rPr>
        <w:t>должны быть прошиты, пронумерованы и скреплены печатью</w:t>
      </w:r>
      <w:r w:rsidR="00C92968">
        <w:rPr>
          <w:sz w:val="24"/>
          <w:szCs w:val="24"/>
        </w:rPr>
        <w:t>.</w:t>
      </w:r>
    </w:p>
    <w:p w14:paraId="0B9A0F2B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0448BA9" w14:textId="77777777" w:rsidR="004B7022" w:rsidRPr="00640414" w:rsidRDefault="00616F90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7022" w:rsidRPr="00640414">
        <w:rPr>
          <w:sz w:val="24"/>
          <w:szCs w:val="24"/>
        </w:rPr>
        <w:t>. Перечень прилагаемых документов: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4111"/>
        <w:gridCol w:w="2693"/>
      </w:tblGrid>
      <w:tr w:rsidR="004B7022" w:rsidRPr="00640414" w14:paraId="3FA2990C" w14:textId="77777777" w:rsidTr="00AC76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E39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>N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C3A7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BA6E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>Оригинал, копия или нотариально засвидетельствованная копия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2DB" w14:textId="05A36412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 xml:space="preserve">Количество </w:t>
            </w:r>
            <w:r w:rsidR="00B76609">
              <w:rPr>
                <w:bCs/>
                <w:sz w:val="24"/>
                <w:szCs w:val="24"/>
              </w:rPr>
              <w:t>страниц</w:t>
            </w:r>
          </w:p>
          <w:p w14:paraId="343DBDAE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4B7022" w:rsidRPr="00640414" w14:paraId="46E2DF4C" w14:textId="77777777" w:rsidTr="00AC76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D38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1B5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9F6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113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089D45B2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4878466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________________________________</w:t>
      </w:r>
    </w:p>
    <w:p w14:paraId="2DEF0284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___________________/____________/</w:t>
      </w:r>
    </w:p>
    <w:p w14:paraId="4540440A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D7F156A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(Должность, Ф.И.О. первого руководителя юридического лица – потенциального партнера и его подпись)</w:t>
      </w:r>
    </w:p>
    <w:p w14:paraId="1F655EEC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EF74E4B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bCs/>
          <w:sz w:val="24"/>
          <w:szCs w:val="24"/>
        </w:rPr>
        <w:t xml:space="preserve">Дата заполнения </w:t>
      </w:r>
      <w:r w:rsidRPr="00640414">
        <w:rPr>
          <w:sz w:val="24"/>
          <w:szCs w:val="24"/>
        </w:rPr>
        <w:t>____________</w:t>
      </w:r>
    </w:p>
    <w:p w14:paraId="40833C75" w14:textId="77777777" w:rsidR="004B7022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40414">
        <w:rPr>
          <w:bCs/>
          <w:sz w:val="24"/>
          <w:szCs w:val="24"/>
        </w:rPr>
        <w:t>М.П.</w:t>
      </w:r>
    </w:p>
    <w:p w14:paraId="05B32A9A" w14:textId="77777777" w:rsidR="00616F90" w:rsidRDefault="00616F90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1C82392F" w14:textId="77777777" w:rsidR="004C1924" w:rsidRDefault="004B7022" w:rsidP="004C1924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4AD87C17" w14:textId="77777777" w:rsidR="004C1924" w:rsidRDefault="004B7022" w:rsidP="004C1924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i/>
          <w:sz w:val="24"/>
          <w:szCs w:val="24"/>
        </w:rPr>
        <w:t>к документации</w:t>
      </w:r>
      <w:r w:rsidR="0032782C">
        <w:rPr>
          <w:rFonts w:ascii="Times New Roman" w:hAnsi="Times New Roman"/>
          <w:i/>
          <w:sz w:val="24"/>
          <w:szCs w:val="24"/>
        </w:rPr>
        <w:t xml:space="preserve"> </w:t>
      </w:r>
      <w:r w:rsidRPr="00640414">
        <w:rPr>
          <w:rFonts w:ascii="Times New Roman" w:hAnsi="Times New Roman"/>
          <w:i/>
          <w:sz w:val="24"/>
          <w:szCs w:val="24"/>
        </w:rPr>
        <w:t xml:space="preserve">по отбору </w:t>
      </w:r>
    </w:p>
    <w:p w14:paraId="6E1D6B26" w14:textId="77777777" w:rsidR="004B7022" w:rsidRPr="00640414" w:rsidRDefault="004B7022" w:rsidP="004C1924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i/>
          <w:sz w:val="24"/>
          <w:szCs w:val="24"/>
        </w:rPr>
        <w:t xml:space="preserve">инвестиционного партнера    </w:t>
      </w:r>
    </w:p>
    <w:p w14:paraId="79A4871D" w14:textId="77777777" w:rsidR="004B7022" w:rsidRPr="00640414" w:rsidRDefault="004B7022" w:rsidP="004B7022">
      <w:pPr>
        <w:pStyle w:val="a6"/>
        <w:ind w:left="4253"/>
        <w:rPr>
          <w:rFonts w:ascii="Times New Roman" w:hAnsi="Times New Roman"/>
          <w:b/>
          <w:bCs/>
          <w:sz w:val="24"/>
          <w:szCs w:val="24"/>
        </w:rPr>
      </w:pPr>
    </w:p>
    <w:p w14:paraId="37E05C8C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640414">
        <w:rPr>
          <w:bCs/>
          <w:sz w:val="24"/>
          <w:szCs w:val="24"/>
        </w:rPr>
        <w:t>Форма заявки на участие в конкурсе</w:t>
      </w:r>
    </w:p>
    <w:p w14:paraId="354B27D3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640414">
        <w:rPr>
          <w:bCs/>
          <w:sz w:val="24"/>
          <w:szCs w:val="24"/>
        </w:rPr>
        <w:t>(для физического лица)</w:t>
      </w:r>
    </w:p>
    <w:p w14:paraId="1F438FA3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14:paraId="7DEA2CB7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Кому: _________________________________________________________</w:t>
      </w:r>
    </w:p>
    <w:p w14:paraId="1BC253C8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                     (указывается н</w:t>
      </w:r>
      <w:r w:rsidR="0032782C">
        <w:rPr>
          <w:sz w:val="24"/>
          <w:szCs w:val="24"/>
        </w:rPr>
        <w:t>аименование организатора конкурса</w:t>
      </w:r>
      <w:r w:rsidRPr="00640414">
        <w:rPr>
          <w:sz w:val="24"/>
          <w:szCs w:val="24"/>
        </w:rPr>
        <w:t>)</w:t>
      </w:r>
    </w:p>
    <w:p w14:paraId="0914D755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F9589C7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От кого: _______________________________________________________</w:t>
      </w:r>
    </w:p>
    <w:p w14:paraId="26D39673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 xml:space="preserve">                 (указывается наименование потенциального партнера)</w:t>
      </w:r>
    </w:p>
    <w:p w14:paraId="1E3F76B2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3B957FE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1. Сведения о физическом лице, претендующем на участие в конкурсе (потенциальном партнера):</w:t>
      </w:r>
    </w:p>
    <w:p w14:paraId="78717021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552"/>
      </w:tblGrid>
      <w:tr w:rsidR="004B7022" w:rsidRPr="00616F90" w14:paraId="2851EAFD" w14:textId="77777777" w:rsidTr="00AC769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9F6B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Ф.И.О. физического лица - потенциального партнера, в</w:t>
            </w:r>
          </w:p>
          <w:p w14:paraId="7ADBA867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соответствии с документом, удостоверяющим личность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422" w14:textId="77777777" w:rsidR="004B7022" w:rsidRPr="00616F90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4"/>
              </w:rPr>
            </w:pPr>
          </w:p>
        </w:tc>
      </w:tr>
      <w:tr w:rsidR="004B7022" w:rsidRPr="00616F90" w14:paraId="1DA4CB52" w14:textId="77777777" w:rsidTr="00AC769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F32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 xml:space="preserve">Данные </w:t>
            </w:r>
            <w:r w:rsidR="0032782C" w:rsidRPr="00616F90">
              <w:rPr>
                <w:sz w:val="22"/>
                <w:szCs w:val="24"/>
              </w:rPr>
              <w:t>документа,</w:t>
            </w:r>
            <w:r w:rsidRPr="00616F90">
              <w:rPr>
                <w:sz w:val="22"/>
                <w:szCs w:val="24"/>
              </w:rPr>
              <w:t xml:space="preserve"> удостоверяющего личность физического</w:t>
            </w:r>
          </w:p>
          <w:p w14:paraId="3A3DEF59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лица – потенциального партнера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F88" w14:textId="77777777" w:rsidR="004B7022" w:rsidRPr="00616F90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4"/>
              </w:rPr>
            </w:pPr>
          </w:p>
        </w:tc>
      </w:tr>
      <w:tr w:rsidR="004B7022" w:rsidRPr="00616F90" w14:paraId="7454A480" w14:textId="77777777" w:rsidTr="00AC769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674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Адрес регистрации физического лица – потенциального</w:t>
            </w:r>
          </w:p>
          <w:p w14:paraId="0F823CCA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Партнера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366" w14:textId="77777777" w:rsidR="004B7022" w:rsidRPr="00616F90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4"/>
              </w:rPr>
            </w:pPr>
          </w:p>
        </w:tc>
      </w:tr>
      <w:tr w:rsidR="004B7022" w:rsidRPr="00616F90" w14:paraId="60ADC25C" w14:textId="77777777" w:rsidTr="00AC769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C865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Фактический адрес проживания физического лица -</w:t>
            </w:r>
          </w:p>
          <w:p w14:paraId="6D0FBB4E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потенциального партнера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FD7" w14:textId="77777777" w:rsidR="004B7022" w:rsidRPr="00616F90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4"/>
              </w:rPr>
            </w:pPr>
          </w:p>
        </w:tc>
      </w:tr>
      <w:tr w:rsidR="004B7022" w:rsidRPr="00616F90" w14:paraId="17714D93" w14:textId="77777777" w:rsidTr="00AC769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39AA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Номер свидетельства о регистрации либо иного документа</w:t>
            </w:r>
          </w:p>
          <w:p w14:paraId="5ADED3FF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дающего право на занятие, соответствующее</w:t>
            </w:r>
          </w:p>
          <w:p w14:paraId="3177C20B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предмету конкурса, предпринимательской деятельностью в</w:t>
            </w:r>
          </w:p>
          <w:p w14:paraId="5A5BE2C2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соответствии с законодательством Республики Казахстан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040" w14:textId="77777777" w:rsidR="004B7022" w:rsidRPr="00616F90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4"/>
              </w:rPr>
            </w:pPr>
          </w:p>
        </w:tc>
      </w:tr>
      <w:tr w:rsidR="004B7022" w:rsidRPr="00616F90" w14:paraId="75FF1388" w14:textId="77777777" w:rsidTr="00AC769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E53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Банковские реквизиты физического лица – потенциального</w:t>
            </w:r>
          </w:p>
          <w:p w14:paraId="232D42C3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партнера (</w:t>
            </w:r>
            <w:r w:rsidR="0032782C">
              <w:rPr>
                <w:sz w:val="22"/>
                <w:szCs w:val="24"/>
              </w:rPr>
              <w:t>включая полное наименование, БИН</w:t>
            </w:r>
            <w:r w:rsidRPr="00616F90">
              <w:rPr>
                <w:sz w:val="22"/>
                <w:szCs w:val="24"/>
              </w:rPr>
              <w:t>, БИК, ИИК и</w:t>
            </w:r>
          </w:p>
          <w:p w14:paraId="1A66E904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адрес банка или его филиала)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E70" w14:textId="77777777" w:rsidR="004B7022" w:rsidRPr="00616F90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4"/>
              </w:rPr>
            </w:pPr>
          </w:p>
        </w:tc>
      </w:tr>
      <w:tr w:rsidR="004B7022" w:rsidRPr="00616F90" w14:paraId="7F1589DA" w14:textId="77777777" w:rsidTr="00AC769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A8E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Контактные телефоны, почтовый адрес и адрес электронной</w:t>
            </w:r>
          </w:p>
          <w:p w14:paraId="0E42170F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почты (при его наличии) физического лица -</w:t>
            </w:r>
          </w:p>
          <w:p w14:paraId="187B5C64" w14:textId="77777777" w:rsidR="004B7022" w:rsidRPr="00616F90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1"/>
              <w:jc w:val="both"/>
              <w:rPr>
                <w:sz w:val="22"/>
                <w:szCs w:val="24"/>
              </w:rPr>
            </w:pPr>
            <w:r w:rsidRPr="00616F90">
              <w:rPr>
                <w:sz w:val="22"/>
                <w:szCs w:val="24"/>
              </w:rPr>
              <w:t>потенциального партнера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5CF" w14:textId="77777777" w:rsidR="004B7022" w:rsidRPr="00616F90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4"/>
              </w:rPr>
            </w:pPr>
          </w:p>
        </w:tc>
      </w:tr>
    </w:tbl>
    <w:p w14:paraId="7856605C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4BBA67B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2. ___________________ (указывается Ф.И.О. физического лица) настоящей заявкой выражает желание принять участие в конкурсе ____________</w:t>
      </w:r>
      <w:proofErr w:type="gramStart"/>
      <w:r w:rsidRPr="00640414">
        <w:rPr>
          <w:sz w:val="24"/>
          <w:szCs w:val="24"/>
        </w:rPr>
        <w:t>_(</w:t>
      </w:r>
      <w:proofErr w:type="gramEnd"/>
      <w:r w:rsidRPr="00640414">
        <w:rPr>
          <w:sz w:val="24"/>
          <w:szCs w:val="24"/>
        </w:rPr>
        <w:t>указать полное наименование конкурса) в качестве потенциального партнера и выражает согласие осуществить (выполнение работ, оказание услуг – указать необходимое) в соответствии с требованиями и условиями, предусмотренными конкурсной документацией.</w:t>
      </w:r>
    </w:p>
    <w:p w14:paraId="4DEE764E" w14:textId="77777777" w:rsidR="0032782C" w:rsidRDefault="0032782C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782C">
        <w:rPr>
          <w:sz w:val="24"/>
          <w:szCs w:val="24"/>
        </w:rPr>
        <w:t>Потенциальный партнер принимает на себя полную ответственность за представление в данной заявке на участие в конкурсе и прилагаемых к ней документов и гарантирует достоверность предоставленных сведений.</w:t>
      </w:r>
      <w:r w:rsidR="00C92968">
        <w:rPr>
          <w:sz w:val="24"/>
          <w:szCs w:val="24"/>
        </w:rPr>
        <w:t xml:space="preserve"> </w:t>
      </w:r>
      <w:r w:rsidR="00C92968" w:rsidRPr="00C92968">
        <w:rPr>
          <w:sz w:val="24"/>
          <w:szCs w:val="24"/>
        </w:rPr>
        <w:t>Прилагаемые документы должны быть прошиты, пронумерованы и скреплены печатью.</w:t>
      </w:r>
    </w:p>
    <w:p w14:paraId="503D5BF6" w14:textId="77777777" w:rsidR="004B7022" w:rsidRPr="00640414" w:rsidRDefault="0032782C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7022" w:rsidRPr="00640414">
        <w:rPr>
          <w:sz w:val="24"/>
          <w:szCs w:val="24"/>
        </w:rPr>
        <w:t>. Перечень прилагаемых документов:</w:t>
      </w:r>
    </w:p>
    <w:p w14:paraId="5CFDCD19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388"/>
        <w:gridCol w:w="4192"/>
        <w:gridCol w:w="2335"/>
      </w:tblGrid>
      <w:tr w:rsidR="004B7022" w:rsidRPr="00640414" w14:paraId="330A115B" w14:textId="77777777" w:rsidTr="004B70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2508" w14:textId="77777777" w:rsidR="00AC7695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>N</w:t>
            </w:r>
          </w:p>
          <w:p w14:paraId="40435B6E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 xml:space="preserve"> п\п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549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>Наименование</w:t>
            </w:r>
          </w:p>
          <w:p w14:paraId="612FD8EA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>документа</w:t>
            </w:r>
          </w:p>
          <w:p w14:paraId="03A16B8B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180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>Оригинал, копия или нотариально засвидетельствованная копия</w:t>
            </w:r>
          </w:p>
          <w:p w14:paraId="4A545992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95D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65CE7AA" w14:textId="6087AEC6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0414">
              <w:rPr>
                <w:bCs/>
                <w:sz w:val="24"/>
                <w:szCs w:val="24"/>
              </w:rPr>
              <w:t xml:space="preserve">Количество </w:t>
            </w:r>
            <w:r w:rsidR="00A92FA5">
              <w:rPr>
                <w:bCs/>
                <w:sz w:val="24"/>
                <w:szCs w:val="24"/>
              </w:rPr>
              <w:t>страниц</w:t>
            </w:r>
          </w:p>
          <w:p w14:paraId="5530250C" w14:textId="77777777" w:rsidR="004B7022" w:rsidRPr="00640414" w:rsidRDefault="004B7022" w:rsidP="00AC769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7022" w:rsidRPr="00640414" w14:paraId="2F3E8085" w14:textId="77777777" w:rsidTr="004B702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B4A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773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7C8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58E" w14:textId="77777777" w:rsidR="004B7022" w:rsidRPr="00640414" w:rsidRDefault="004B702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0BD5302F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CA62197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_____________________/__________/</w:t>
      </w:r>
    </w:p>
    <w:p w14:paraId="5C635F44" w14:textId="77777777" w:rsidR="004B7022" w:rsidRPr="00640414" w:rsidRDefault="004B7022" w:rsidP="004B70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0414">
        <w:rPr>
          <w:sz w:val="24"/>
          <w:szCs w:val="24"/>
        </w:rPr>
        <w:t>(Ф.И.О. физического лица - потенциального партнера и его подпись)</w:t>
      </w:r>
    </w:p>
    <w:p w14:paraId="6B4AA37E" w14:textId="77777777" w:rsidR="00371FAF" w:rsidRDefault="004B7022" w:rsidP="006C2B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40414">
        <w:rPr>
          <w:sz w:val="24"/>
          <w:szCs w:val="24"/>
        </w:rPr>
        <w:t>м.п</w:t>
      </w:r>
      <w:proofErr w:type="spellEnd"/>
      <w:r w:rsidRPr="00640414">
        <w:rPr>
          <w:sz w:val="24"/>
          <w:szCs w:val="24"/>
        </w:rPr>
        <w:t>. (при наличии)</w:t>
      </w:r>
    </w:p>
    <w:p w14:paraId="2603EFF8" w14:textId="77777777" w:rsidR="00B03220" w:rsidRDefault="00B03220" w:rsidP="006C2B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331B7C0" w14:textId="4A4667C7" w:rsidR="00B03220" w:rsidRDefault="00B03220" w:rsidP="00B03220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14:paraId="2562E7F0" w14:textId="77777777" w:rsidR="00B03220" w:rsidRDefault="00B03220" w:rsidP="00B03220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i/>
          <w:sz w:val="24"/>
          <w:szCs w:val="24"/>
        </w:rPr>
        <w:t>к документации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0414">
        <w:rPr>
          <w:rFonts w:ascii="Times New Roman" w:hAnsi="Times New Roman"/>
          <w:i/>
          <w:sz w:val="24"/>
          <w:szCs w:val="24"/>
        </w:rPr>
        <w:t xml:space="preserve">по отбору </w:t>
      </w:r>
    </w:p>
    <w:p w14:paraId="5E68BBF4" w14:textId="77777777" w:rsidR="00B03220" w:rsidRPr="00640414" w:rsidRDefault="00B03220" w:rsidP="00B03220">
      <w:pPr>
        <w:pStyle w:val="a6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640414">
        <w:rPr>
          <w:rFonts w:ascii="Times New Roman" w:hAnsi="Times New Roman"/>
          <w:i/>
          <w:sz w:val="24"/>
          <w:szCs w:val="24"/>
        </w:rPr>
        <w:t xml:space="preserve">инвестиционного партнера    </w:t>
      </w:r>
    </w:p>
    <w:p w14:paraId="0019BBD0" w14:textId="5612A147" w:rsidR="00B03220" w:rsidRDefault="005E45E5" w:rsidP="005E45E5">
      <w:pPr>
        <w:tabs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 w:rsidRPr="005E45E5">
        <w:rPr>
          <w:noProof/>
          <w:sz w:val="24"/>
          <w:szCs w:val="24"/>
        </w:rPr>
        <w:drawing>
          <wp:inline distT="0" distB="0" distL="0" distR="0" wp14:anchorId="43F2114C" wp14:editId="388E759D">
            <wp:extent cx="2960877" cy="1971675"/>
            <wp:effectExtent l="0" t="0" r="0" b="0"/>
            <wp:docPr id="4" name="Рисунок 4" descr="C:\Users\SPK-2\Pictures\Останов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K-2\Pictures\Остановки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32" cy="197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B4F">
        <w:rPr>
          <w:noProof/>
          <w:sz w:val="24"/>
          <w:szCs w:val="24"/>
        </w:rPr>
        <w:drawing>
          <wp:inline distT="0" distB="0" distL="0" distR="0" wp14:anchorId="23C206B3" wp14:editId="37886E4C">
            <wp:extent cx="3312795" cy="1961856"/>
            <wp:effectExtent l="0" t="0" r="1905" b="635"/>
            <wp:docPr id="2" name="Рисунок 2" descr="C:\Users\SPK-2\Pictures\Остановки\d84cf5d5-f30c-46e1-8089-e038c9960c3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K-2\Pictures\Остановки\d84cf5d5-f30c-46e1-8089-e038c9960c37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/>
                    <a:stretch/>
                  </pic:blipFill>
                  <pic:spPr bwMode="auto">
                    <a:xfrm>
                      <a:off x="0" y="0"/>
                      <a:ext cx="3332095" cy="19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1B4F" w:rsidRPr="00EA1B4F">
        <w:rPr>
          <w:noProof/>
          <w:sz w:val="24"/>
          <w:szCs w:val="24"/>
        </w:rPr>
        <w:drawing>
          <wp:inline distT="0" distB="0" distL="0" distR="0" wp14:anchorId="316023E9" wp14:editId="6561D105">
            <wp:extent cx="3623734" cy="2038350"/>
            <wp:effectExtent l="0" t="0" r="0" b="0"/>
            <wp:docPr id="1" name="Рисунок 1" descr="C:\Users\SPK-2\Pictures\Остановки\1c54cab0-4b22-43c9-9a50-fb69c4c7215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K-2\Pictures\Остановки\1c54cab0-4b22-43c9-9a50-fb69c4c72154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472" cy="204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69EF" w14:textId="797E40E9" w:rsidR="00EA1B4F" w:rsidRDefault="00EA1B4F" w:rsidP="00B03220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14:paraId="3EF0D7D9" w14:textId="1ADAA040" w:rsidR="005E45E5" w:rsidRPr="00640414" w:rsidRDefault="005E45E5" w:rsidP="005E45E5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45E5">
        <w:rPr>
          <w:noProof/>
          <w:sz w:val="24"/>
          <w:szCs w:val="24"/>
        </w:rPr>
        <w:drawing>
          <wp:inline distT="0" distB="0" distL="0" distR="0" wp14:anchorId="733DD25C" wp14:editId="25BC131A">
            <wp:extent cx="4191000" cy="2790825"/>
            <wp:effectExtent l="0" t="0" r="0" b="9525"/>
            <wp:docPr id="5" name="Рисунок 5" descr="C:\Users\SPK-2\Pictures\Остановки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K-2\Pictures\Остановки\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E45E5" w:rsidRPr="00640414" w:rsidSect="00BC2F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AAC"/>
    <w:multiLevelType w:val="hybridMultilevel"/>
    <w:tmpl w:val="87FE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DB7"/>
    <w:multiLevelType w:val="hybridMultilevel"/>
    <w:tmpl w:val="0638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DFC"/>
    <w:multiLevelType w:val="hybridMultilevel"/>
    <w:tmpl w:val="5A5851F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97C79F2"/>
    <w:multiLevelType w:val="hybridMultilevel"/>
    <w:tmpl w:val="39FE17DA"/>
    <w:lvl w:ilvl="0" w:tplc="FBD81A5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D24DF6E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20821"/>
    <w:multiLevelType w:val="hybridMultilevel"/>
    <w:tmpl w:val="0E7C0E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6BEB"/>
    <w:multiLevelType w:val="hybridMultilevel"/>
    <w:tmpl w:val="A4F4CA3E"/>
    <w:lvl w:ilvl="0" w:tplc="F0D83C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124EE"/>
    <w:multiLevelType w:val="hybridMultilevel"/>
    <w:tmpl w:val="1B96979E"/>
    <w:lvl w:ilvl="0" w:tplc="5B286DE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775126"/>
    <w:multiLevelType w:val="hybridMultilevel"/>
    <w:tmpl w:val="413C15DA"/>
    <w:lvl w:ilvl="0" w:tplc="ACF23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720"/>
        </w:tabs>
        <w:ind w:left="153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K-2">
    <w15:presenceInfo w15:providerId="None" w15:userId="SP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B9"/>
    <w:rsid w:val="0000676B"/>
    <w:rsid w:val="00054FD4"/>
    <w:rsid w:val="00057C08"/>
    <w:rsid w:val="00064158"/>
    <w:rsid w:val="000B5EBA"/>
    <w:rsid w:val="000C31D7"/>
    <w:rsid w:val="000C78A3"/>
    <w:rsid w:val="000F579B"/>
    <w:rsid w:val="000F72BC"/>
    <w:rsid w:val="00107622"/>
    <w:rsid w:val="0013032D"/>
    <w:rsid w:val="00134F65"/>
    <w:rsid w:val="0013622E"/>
    <w:rsid w:val="00150E86"/>
    <w:rsid w:val="001700B6"/>
    <w:rsid w:val="00174C5D"/>
    <w:rsid w:val="00197200"/>
    <w:rsid w:val="001A44DA"/>
    <w:rsid w:val="001D6E94"/>
    <w:rsid w:val="00202719"/>
    <w:rsid w:val="00221D81"/>
    <w:rsid w:val="00293456"/>
    <w:rsid w:val="002B19C3"/>
    <w:rsid w:val="002D0EB9"/>
    <w:rsid w:val="002E6130"/>
    <w:rsid w:val="00304444"/>
    <w:rsid w:val="0032782C"/>
    <w:rsid w:val="003359F6"/>
    <w:rsid w:val="003B0032"/>
    <w:rsid w:val="00413387"/>
    <w:rsid w:val="004139E5"/>
    <w:rsid w:val="0042541D"/>
    <w:rsid w:val="00430F6C"/>
    <w:rsid w:val="00447D11"/>
    <w:rsid w:val="00493227"/>
    <w:rsid w:val="00496BA1"/>
    <w:rsid w:val="004B081D"/>
    <w:rsid w:val="004B7022"/>
    <w:rsid w:val="004C1924"/>
    <w:rsid w:val="004D4EA8"/>
    <w:rsid w:val="004E4236"/>
    <w:rsid w:val="004E648C"/>
    <w:rsid w:val="004F21E9"/>
    <w:rsid w:val="00512FA7"/>
    <w:rsid w:val="005165E3"/>
    <w:rsid w:val="00545D13"/>
    <w:rsid w:val="00566EF6"/>
    <w:rsid w:val="005C1D49"/>
    <w:rsid w:val="005E0727"/>
    <w:rsid w:val="005E425E"/>
    <w:rsid w:val="005E45E5"/>
    <w:rsid w:val="00616F90"/>
    <w:rsid w:val="00625498"/>
    <w:rsid w:val="00635C4C"/>
    <w:rsid w:val="00640414"/>
    <w:rsid w:val="00653CB8"/>
    <w:rsid w:val="00663B5D"/>
    <w:rsid w:val="006A69ED"/>
    <w:rsid w:val="006C2B37"/>
    <w:rsid w:val="006D5284"/>
    <w:rsid w:val="006E5793"/>
    <w:rsid w:val="00707633"/>
    <w:rsid w:val="007309B5"/>
    <w:rsid w:val="00735D8B"/>
    <w:rsid w:val="0074021C"/>
    <w:rsid w:val="007464F3"/>
    <w:rsid w:val="00765C90"/>
    <w:rsid w:val="00780F24"/>
    <w:rsid w:val="00792BAB"/>
    <w:rsid w:val="007B30A6"/>
    <w:rsid w:val="007C32E2"/>
    <w:rsid w:val="007C4C55"/>
    <w:rsid w:val="007D6009"/>
    <w:rsid w:val="0080434B"/>
    <w:rsid w:val="008151F9"/>
    <w:rsid w:val="0082713C"/>
    <w:rsid w:val="00836748"/>
    <w:rsid w:val="0089604A"/>
    <w:rsid w:val="008A0F5D"/>
    <w:rsid w:val="008C1AE7"/>
    <w:rsid w:val="00902303"/>
    <w:rsid w:val="00902828"/>
    <w:rsid w:val="009360EC"/>
    <w:rsid w:val="009546DE"/>
    <w:rsid w:val="00956F50"/>
    <w:rsid w:val="00963581"/>
    <w:rsid w:val="009765AA"/>
    <w:rsid w:val="00985814"/>
    <w:rsid w:val="00993A5A"/>
    <w:rsid w:val="009967BA"/>
    <w:rsid w:val="009E7044"/>
    <w:rsid w:val="00A11CA9"/>
    <w:rsid w:val="00A27335"/>
    <w:rsid w:val="00A30BF2"/>
    <w:rsid w:val="00A408BD"/>
    <w:rsid w:val="00A57632"/>
    <w:rsid w:val="00A72D83"/>
    <w:rsid w:val="00A827C2"/>
    <w:rsid w:val="00A92FA5"/>
    <w:rsid w:val="00AC2EC1"/>
    <w:rsid w:val="00AC7695"/>
    <w:rsid w:val="00AD5DE7"/>
    <w:rsid w:val="00AD7AA1"/>
    <w:rsid w:val="00B03220"/>
    <w:rsid w:val="00B03861"/>
    <w:rsid w:val="00B30A23"/>
    <w:rsid w:val="00B34115"/>
    <w:rsid w:val="00B41123"/>
    <w:rsid w:val="00B53B05"/>
    <w:rsid w:val="00B76609"/>
    <w:rsid w:val="00B9325D"/>
    <w:rsid w:val="00BC2F52"/>
    <w:rsid w:val="00BD2BE0"/>
    <w:rsid w:val="00C11428"/>
    <w:rsid w:val="00C17EF0"/>
    <w:rsid w:val="00C20C31"/>
    <w:rsid w:val="00C30B65"/>
    <w:rsid w:val="00C3454B"/>
    <w:rsid w:val="00C41FC9"/>
    <w:rsid w:val="00C72E1E"/>
    <w:rsid w:val="00C92968"/>
    <w:rsid w:val="00CE408F"/>
    <w:rsid w:val="00CE457B"/>
    <w:rsid w:val="00D03E80"/>
    <w:rsid w:val="00D1468B"/>
    <w:rsid w:val="00D359C8"/>
    <w:rsid w:val="00D540E0"/>
    <w:rsid w:val="00D552A5"/>
    <w:rsid w:val="00D637FD"/>
    <w:rsid w:val="00D80FCE"/>
    <w:rsid w:val="00D8413C"/>
    <w:rsid w:val="00DA70EE"/>
    <w:rsid w:val="00DB68D6"/>
    <w:rsid w:val="00DD43A5"/>
    <w:rsid w:val="00E100AA"/>
    <w:rsid w:val="00E1453D"/>
    <w:rsid w:val="00E243D9"/>
    <w:rsid w:val="00E30055"/>
    <w:rsid w:val="00E75A86"/>
    <w:rsid w:val="00E75C25"/>
    <w:rsid w:val="00EA1B4F"/>
    <w:rsid w:val="00EA35FB"/>
    <w:rsid w:val="00F03FA2"/>
    <w:rsid w:val="00F5213D"/>
    <w:rsid w:val="00F77D69"/>
    <w:rsid w:val="00F924E3"/>
    <w:rsid w:val="00FA0327"/>
    <w:rsid w:val="00FD1D1C"/>
    <w:rsid w:val="00FD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754E"/>
  <w15:docId w15:val="{381EFA9C-9E77-4946-BED4-037113FF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7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4B7022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basedOn w:val="a0"/>
    <w:semiHidden/>
    <w:unhideWhenUsed/>
    <w:rsid w:val="004B7022"/>
    <w:pPr>
      <w:spacing w:before="100" w:beforeAutospacing="1" w:after="119"/>
      <w:ind w:firstLine="720"/>
      <w:jc w:val="both"/>
    </w:pPr>
    <w:rPr>
      <w:color w:val="000000"/>
      <w:sz w:val="24"/>
      <w:szCs w:val="24"/>
      <w:lang w:val="en-US" w:eastAsia="en-US"/>
    </w:rPr>
  </w:style>
  <w:style w:type="paragraph" w:styleId="a6">
    <w:name w:val="No Spacing"/>
    <w:uiPriority w:val="1"/>
    <w:qFormat/>
    <w:rsid w:val="004B7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Статья"/>
    <w:basedOn w:val="a0"/>
    <w:rsid w:val="004B7022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0"/>
    <w:uiPriority w:val="34"/>
    <w:qFormat/>
    <w:rsid w:val="006404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150E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50E8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1"/>
    <w:uiPriority w:val="99"/>
    <w:semiHidden/>
    <w:unhideWhenUsed/>
    <w:rsid w:val="00BC2F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C2F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C2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F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2F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107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qjaiyq-spk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CF20-9593-4953-A59C-35BE21D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SPK-2</cp:lastModifiedBy>
  <cp:revision>15</cp:revision>
  <cp:lastPrinted>2020-04-09T10:49:00Z</cp:lastPrinted>
  <dcterms:created xsi:type="dcterms:W3CDTF">2020-04-13T13:30:00Z</dcterms:created>
  <dcterms:modified xsi:type="dcterms:W3CDTF">2020-04-14T06:36:00Z</dcterms:modified>
</cp:coreProperties>
</file>